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17D3" w14:textId="77777777" w:rsidR="007C31FF" w:rsidRDefault="00C56B5B" w:rsidP="00FE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706">
        <w:rPr>
          <w:rFonts w:ascii="Times New Roman" w:hAnsi="Times New Roman" w:cs="Times New Roman"/>
          <w:sz w:val="28"/>
          <w:szCs w:val="28"/>
        </w:rPr>
        <w:t xml:space="preserve">      </w:t>
      </w:r>
      <w:r w:rsidR="006300B7">
        <w:rPr>
          <w:rFonts w:ascii="Times New Roman" w:hAnsi="Times New Roman" w:cs="Times New Roman"/>
          <w:sz w:val="28"/>
          <w:szCs w:val="28"/>
        </w:rPr>
        <w:t>Муниципальн</w:t>
      </w:r>
      <w:r w:rsidR="007C31FF">
        <w:rPr>
          <w:rFonts w:ascii="Times New Roman" w:hAnsi="Times New Roman" w:cs="Times New Roman"/>
          <w:sz w:val="28"/>
          <w:szCs w:val="28"/>
        </w:rPr>
        <w:t>ое</w:t>
      </w:r>
      <w:r w:rsidR="006A774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52917">
        <w:rPr>
          <w:rFonts w:ascii="Times New Roman" w:hAnsi="Times New Roman" w:cs="Times New Roman"/>
          <w:sz w:val="28"/>
          <w:szCs w:val="28"/>
        </w:rPr>
        <w:t>ое учреждение дополнительного</w:t>
      </w:r>
      <w:r w:rsidR="00C62706">
        <w:rPr>
          <w:rFonts w:ascii="Times New Roman" w:hAnsi="Times New Roman" w:cs="Times New Roman"/>
          <w:sz w:val="28"/>
          <w:szCs w:val="28"/>
        </w:rPr>
        <w:t xml:space="preserve"> </w:t>
      </w:r>
      <w:r w:rsidR="00FE12F7">
        <w:rPr>
          <w:rFonts w:ascii="Times New Roman" w:hAnsi="Times New Roman" w:cs="Times New Roman"/>
          <w:sz w:val="28"/>
          <w:szCs w:val="28"/>
        </w:rPr>
        <w:t>образования</w:t>
      </w:r>
      <w:r w:rsidR="00027BC1">
        <w:rPr>
          <w:rFonts w:ascii="Times New Roman" w:hAnsi="Times New Roman" w:cs="Times New Roman"/>
          <w:sz w:val="28"/>
          <w:szCs w:val="28"/>
        </w:rPr>
        <w:t xml:space="preserve"> </w:t>
      </w:r>
      <w:r w:rsidR="007C31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BF77AC" w14:textId="0775599A" w:rsidR="00952917" w:rsidRPr="006300B7" w:rsidRDefault="007C31FF" w:rsidP="00FE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7BC1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0E0C26">
        <w:rPr>
          <w:rFonts w:ascii="Times New Roman" w:hAnsi="Times New Roman" w:cs="Times New Roman"/>
          <w:sz w:val="28"/>
          <w:szCs w:val="28"/>
        </w:rPr>
        <w:t xml:space="preserve"> </w:t>
      </w:r>
      <w:r w:rsidR="00027BC1">
        <w:rPr>
          <w:rFonts w:ascii="Times New Roman" w:hAnsi="Times New Roman" w:cs="Times New Roman"/>
          <w:sz w:val="28"/>
          <w:szCs w:val="28"/>
        </w:rPr>
        <w:t>«</w:t>
      </w:r>
      <w:r w:rsidR="00CF251A">
        <w:rPr>
          <w:rFonts w:ascii="Times New Roman" w:hAnsi="Times New Roman" w:cs="Times New Roman"/>
          <w:sz w:val="28"/>
          <w:szCs w:val="28"/>
        </w:rPr>
        <w:t xml:space="preserve">Детская музыкальная </w:t>
      </w:r>
      <w:r w:rsidR="000E0C26">
        <w:rPr>
          <w:rFonts w:ascii="Times New Roman" w:hAnsi="Times New Roman" w:cs="Times New Roman"/>
          <w:sz w:val="28"/>
          <w:szCs w:val="28"/>
        </w:rPr>
        <w:t>школа №6</w:t>
      </w:r>
      <w:r w:rsidR="00027BC1">
        <w:rPr>
          <w:rFonts w:ascii="Times New Roman" w:hAnsi="Times New Roman" w:cs="Times New Roman"/>
          <w:sz w:val="28"/>
          <w:szCs w:val="28"/>
        </w:rPr>
        <w:t>»</w:t>
      </w:r>
    </w:p>
    <w:p w14:paraId="7C0DB9DA" w14:textId="22981969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3A3A4" w14:textId="4C79A3E4" w:rsidR="000F2643" w:rsidRDefault="000F2643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14F72" w14:textId="6EA1BEA6" w:rsidR="000F2643" w:rsidRDefault="000F2643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D86C" w14:textId="1D4A734A" w:rsidR="000F2643" w:rsidRDefault="000F2643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59F5F" w14:textId="402FCFE9" w:rsidR="000F2643" w:rsidRDefault="000F2643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7F3AB" w14:textId="77777777" w:rsidR="000F2643" w:rsidRDefault="000F2643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57DC6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06AF7" w14:textId="77777777" w:rsidR="00CC0D09" w:rsidRDefault="00F2493D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7A19E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5D376FC3" w14:textId="77777777" w:rsidR="00CC0D09" w:rsidRDefault="00CC0D09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96F760D" w14:textId="77777777" w:rsidR="00CC0D09" w:rsidRDefault="00CC0D09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130FF39C" w14:textId="6A43DB5B" w:rsidR="00090443" w:rsidRDefault="00CC0D09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7A19E2">
        <w:rPr>
          <w:rFonts w:ascii="Times New Roman" w:hAnsi="Times New Roman" w:cs="Times New Roman"/>
          <w:b/>
          <w:bCs/>
          <w:sz w:val="36"/>
          <w:szCs w:val="36"/>
        </w:rPr>
        <w:t xml:space="preserve"> ПРЕЕМСТВЕННОСТЬ В ВОСПИТАНИИ</w:t>
      </w:r>
      <w:r w:rsidR="00F00F74"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 w:rsidR="00090443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4310484E" w14:textId="4E8149D4" w:rsidR="00D62C98" w:rsidRDefault="00090443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F00F74">
        <w:rPr>
          <w:rFonts w:ascii="Times New Roman" w:hAnsi="Times New Roman" w:cs="Times New Roman"/>
          <w:b/>
          <w:bCs/>
          <w:sz w:val="36"/>
          <w:szCs w:val="36"/>
        </w:rPr>
        <w:t>ОБУЧЕНИИ СКРИПАЧА</w:t>
      </w:r>
      <w:r w:rsidR="007A19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62C98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14:paraId="07E566A5" w14:textId="4C8E6822" w:rsidR="00672FB1" w:rsidRPr="00E77FF9" w:rsidRDefault="00D62C98" w:rsidP="007A19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</w:p>
    <w:p w14:paraId="323CC7CA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5019D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001A4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69F42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26BF0" w14:textId="7636A5AE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EECBD" w14:textId="054CD120" w:rsidR="00EE72BC" w:rsidRDefault="00EE72B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F7085" w14:textId="588C8B7C" w:rsidR="00EE72BC" w:rsidRDefault="00EE72B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006EA" w14:textId="21A603F2" w:rsidR="00EE72BC" w:rsidRDefault="00EE72B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21295" w14:textId="79BFDCC1" w:rsidR="00EE72BC" w:rsidRDefault="00EE72B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A9362" w14:textId="77777777" w:rsidR="000A4E7C" w:rsidRDefault="00EC4C62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07B180" w14:textId="77777777" w:rsidR="000A4E7C" w:rsidRDefault="000A4E7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75497" w14:textId="77777777" w:rsidR="000A4E7C" w:rsidRDefault="000A4E7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9F82D" w14:textId="77777777" w:rsidR="000A4E7C" w:rsidRDefault="000A4E7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CB836" w14:textId="77777777" w:rsidR="000A4E7C" w:rsidRDefault="000A4E7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572E3" w14:textId="77777777" w:rsidR="000A4E7C" w:rsidRDefault="000A4E7C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F0074" w14:textId="77777777" w:rsidR="00E92D86" w:rsidRDefault="000A4E7C" w:rsidP="003213AE">
      <w:pPr>
        <w:ind w:left="1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21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C62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213AE">
        <w:rPr>
          <w:rFonts w:ascii="Times New Roman" w:hAnsi="Times New Roman" w:cs="Times New Roman"/>
          <w:sz w:val="28"/>
          <w:szCs w:val="28"/>
        </w:rPr>
        <w:t>преподаватель</w:t>
      </w:r>
      <w:r w:rsidR="00E92D86">
        <w:rPr>
          <w:rFonts w:ascii="Times New Roman" w:hAnsi="Times New Roman" w:cs="Times New Roman"/>
          <w:sz w:val="28"/>
          <w:szCs w:val="28"/>
        </w:rPr>
        <w:t xml:space="preserve"> МБУДО ДМШ6</w:t>
      </w:r>
      <w:r w:rsidR="003213AE">
        <w:rPr>
          <w:rFonts w:ascii="Times New Roman" w:hAnsi="Times New Roman" w:cs="Times New Roman"/>
          <w:sz w:val="28"/>
          <w:szCs w:val="28"/>
        </w:rPr>
        <w:t xml:space="preserve"> </w:t>
      </w:r>
      <w:r w:rsidR="00E92D8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E8F6A3D" w14:textId="6DD33BE7" w:rsidR="003B312A" w:rsidRDefault="00E92D86" w:rsidP="00E92D86">
      <w:pPr>
        <w:ind w:left="1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EC4C62">
        <w:rPr>
          <w:rFonts w:ascii="Times New Roman" w:hAnsi="Times New Roman" w:cs="Times New Roman"/>
          <w:sz w:val="28"/>
          <w:szCs w:val="28"/>
        </w:rPr>
        <w:t>Пахарукова</w:t>
      </w:r>
      <w:proofErr w:type="spellEnd"/>
      <w:r w:rsidR="00EC4C62">
        <w:rPr>
          <w:rFonts w:ascii="Times New Roman" w:hAnsi="Times New Roman" w:cs="Times New Roman"/>
          <w:sz w:val="28"/>
          <w:szCs w:val="28"/>
        </w:rPr>
        <w:t xml:space="preserve"> </w:t>
      </w:r>
      <w:r w:rsidR="003B312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C0937E" w14:textId="6449EFB1" w:rsidR="005906CA" w:rsidRDefault="003B312A" w:rsidP="003213AE">
      <w:pPr>
        <w:ind w:left="1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06CA">
        <w:rPr>
          <w:rFonts w:ascii="Times New Roman" w:hAnsi="Times New Roman" w:cs="Times New Roman"/>
          <w:sz w:val="28"/>
          <w:szCs w:val="28"/>
        </w:rPr>
        <w:t xml:space="preserve">Карина Викторовна </w:t>
      </w:r>
    </w:p>
    <w:p w14:paraId="0F5F0A14" w14:textId="3DF63835" w:rsidR="005906CA" w:rsidRDefault="003B312A" w:rsidP="0059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6B55F0" w14:textId="23CC8107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777E9CCA" w14:textId="4F51FAE0" w:rsidR="00EE0B32" w:rsidRDefault="00EE0B32" w:rsidP="00C01C43">
      <w:pPr>
        <w:pStyle w:val="ab"/>
      </w:pPr>
    </w:p>
    <w:p w14:paraId="17124935" w14:textId="338F23F6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15636691" w14:textId="2162861F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5BC004A3" w14:textId="707ED5F3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4CE2CB54" w14:textId="339F3FB1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7F5B2B89" w14:textId="67A2167C" w:rsidR="00EE0B32" w:rsidRDefault="00EE0B32" w:rsidP="005906CA">
      <w:pPr>
        <w:rPr>
          <w:rFonts w:ascii="Times New Roman" w:hAnsi="Times New Roman" w:cs="Times New Roman"/>
          <w:sz w:val="28"/>
          <w:szCs w:val="28"/>
        </w:rPr>
      </w:pPr>
    </w:p>
    <w:p w14:paraId="2CB09CDD" w14:textId="77777777" w:rsidR="00085FF0" w:rsidRDefault="00085FF0" w:rsidP="00CC0D09">
      <w:pPr>
        <w:rPr>
          <w:rFonts w:ascii="Times New Roman" w:hAnsi="Times New Roman" w:cs="Times New Roman"/>
          <w:sz w:val="28"/>
          <w:szCs w:val="28"/>
        </w:rPr>
      </w:pPr>
    </w:p>
    <w:p w14:paraId="7777B8B0" w14:textId="724B3595" w:rsidR="00EE0B32" w:rsidRDefault="00085FF0" w:rsidP="00CC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0D09">
        <w:rPr>
          <w:rFonts w:ascii="Times New Roman" w:hAnsi="Times New Roman" w:cs="Times New Roman"/>
          <w:sz w:val="28"/>
          <w:szCs w:val="28"/>
        </w:rPr>
        <w:t xml:space="preserve">  </w:t>
      </w:r>
      <w:r w:rsidR="000A4E7C">
        <w:rPr>
          <w:rFonts w:ascii="Times New Roman" w:hAnsi="Times New Roman" w:cs="Times New Roman"/>
          <w:sz w:val="28"/>
          <w:szCs w:val="28"/>
        </w:rPr>
        <w:t xml:space="preserve"> </w:t>
      </w:r>
      <w:r w:rsidR="00EE0B32">
        <w:rPr>
          <w:rFonts w:ascii="Times New Roman" w:hAnsi="Times New Roman" w:cs="Times New Roman"/>
          <w:sz w:val="28"/>
          <w:szCs w:val="28"/>
        </w:rPr>
        <w:t>Новосибирск 2021</w:t>
      </w:r>
      <w:r w:rsidR="000A4E7C">
        <w:rPr>
          <w:rFonts w:ascii="Times New Roman" w:hAnsi="Times New Roman" w:cs="Times New Roman"/>
          <w:sz w:val="28"/>
          <w:szCs w:val="28"/>
        </w:rPr>
        <w:t>г.</w:t>
      </w:r>
    </w:p>
    <w:p w14:paraId="1AC2D055" w14:textId="77777777" w:rsidR="00E50804" w:rsidRDefault="00D4094C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09A8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62C9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E09A8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44F86121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215647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AE6511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32A1F9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95E98A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BEF68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D94737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B45878" w14:textId="77777777" w:rsidR="00E50804" w:rsidRDefault="00E50804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118C48" w14:textId="4B8DC466" w:rsidR="00D4094C" w:rsidRPr="00700048" w:rsidRDefault="004E09A8" w:rsidP="00E50804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00048">
        <w:rPr>
          <w:rFonts w:ascii="Times New Roman" w:hAnsi="Times New Roman" w:cs="Times New Roman"/>
          <w:sz w:val="28"/>
          <w:szCs w:val="28"/>
        </w:rPr>
        <w:t>СОДЕРЖАНИЕ</w:t>
      </w:r>
      <w:r w:rsidRPr="007000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00E763" w14:textId="55B85F45" w:rsidR="004E09A8" w:rsidRDefault="004E09A8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2BB33C" w14:textId="3087BE1E" w:rsidR="0049391A" w:rsidRDefault="0049391A" w:rsidP="00D409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955D03" w14:textId="0F642A90" w:rsidR="0049391A" w:rsidRPr="001438EC" w:rsidRDefault="00B14A83" w:rsidP="00D40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D7522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 w:rsidR="001438EC">
        <w:rPr>
          <w:rFonts w:ascii="Times New Roman" w:hAnsi="Times New Roman" w:cs="Times New Roman"/>
          <w:sz w:val="32"/>
          <w:szCs w:val="32"/>
        </w:rPr>
        <w:t>…...</w:t>
      </w:r>
      <w:r w:rsidR="002E3F13">
        <w:rPr>
          <w:rFonts w:ascii="Times New Roman" w:hAnsi="Times New Roman" w:cs="Times New Roman"/>
          <w:sz w:val="32"/>
          <w:szCs w:val="32"/>
        </w:rPr>
        <w:t>.</w:t>
      </w:r>
      <w:r w:rsidR="001438EC">
        <w:rPr>
          <w:rFonts w:ascii="Times New Roman" w:hAnsi="Times New Roman" w:cs="Times New Roman"/>
          <w:sz w:val="28"/>
          <w:szCs w:val="28"/>
        </w:rPr>
        <w:t>3</w:t>
      </w:r>
    </w:p>
    <w:p w14:paraId="4AA0C431" w14:textId="460083F4" w:rsidR="005A632F" w:rsidRPr="00E7305F" w:rsidRDefault="00E7305F" w:rsidP="00D40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5A632F" w:rsidRPr="00E7305F">
        <w:rPr>
          <w:rFonts w:ascii="Times New Roman" w:hAnsi="Times New Roman" w:cs="Times New Roman"/>
          <w:i/>
          <w:iCs/>
          <w:sz w:val="28"/>
          <w:szCs w:val="28"/>
        </w:rPr>
        <w:t>Преемственность в воспитании и обучении скрипача</w:t>
      </w:r>
      <w:r w:rsidR="005A632F" w:rsidRPr="00E7305F">
        <w:rPr>
          <w:rFonts w:ascii="Times New Roman" w:hAnsi="Times New Roman" w:cs="Times New Roman"/>
          <w:sz w:val="28"/>
          <w:szCs w:val="28"/>
        </w:rPr>
        <w:t>…………</w:t>
      </w:r>
      <w:r w:rsidR="001438EC" w:rsidRPr="00E730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963EF8">
        <w:rPr>
          <w:rFonts w:ascii="Times New Roman" w:hAnsi="Times New Roman" w:cs="Times New Roman"/>
          <w:sz w:val="28"/>
          <w:szCs w:val="28"/>
        </w:rPr>
        <w:t>.</w:t>
      </w:r>
      <w:r w:rsidR="00B2216A">
        <w:rPr>
          <w:rFonts w:ascii="Times New Roman" w:hAnsi="Times New Roman" w:cs="Times New Roman"/>
          <w:sz w:val="28"/>
          <w:szCs w:val="28"/>
        </w:rPr>
        <w:t>4</w:t>
      </w:r>
    </w:p>
    <w:p w14:paraId="38E2BDA5" w14:textId="2B7F57CF" w:rsidR="00DC4DD6" w:rsidRPr="00E7305F" w:rsidRDefault="00B71163" w:rsidP="00D40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A761E5" w:rsidRPr="00B71163">
        <w:rPr>
          <w:rFonts w:ascii="Times New Roman" w:hAnsi="Times New Roman" w:cs="Times New Roman"/>
          <w:i/>
          <w:iCs/>
          <w:sz w:val="28"/>
          <w:szCs w:val="28"/>
        </w:rPr>
        <w:t>Организация домашних занятий</w:t>
      </w:r>
      <w:r w:rsidR="00A761E5" w:rsidRPr="00E7305F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5A632F" w:rsidRPr="00E7305F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E3F13">
        <w:rPr>
          <w:rFonts w:ascii="Times New Roman" w:hAnsi="Times New Roman" w:cs="Times New Roman"/>
          <w:sz w:val="28"/>
          <w:szCs w:val="28"/>
        </w:rPr>
        <w:t>........</w:t>
      </w:r>
      <w:r w:rsidR="00963EF8">
        <w:rPr>
          <w:rFonts w:ascii="Times New Roman" w:hAnsi="Times New Roman" w:cs="Times New Roman"/>
          <w:sz w:val="28"/>
          <w:szCs w:val="28"/>
        </w:rPr>
        <w:t>.</w:t>
      </w:r>
      <w:r w:rsidR="005A632F" w:rsidRPr="00E7305F">
        <w:rPr>
          <w:rFonts w:ascii="Times New Roman" w:hAnsi="Times New Roman" w:cs="Times New Roman"/>
          <w:sz w:val="28"/>
          <w:szCs w:val="28"/>
        </w:rPr>
        <w:t>1</w:t>
      </w:r>
      <w:r w:rsidR="0045185B">
        <w:rPr>
          <w:rFonts w:ascii="Times New Roman" w:hAnsi="Times New Roman" w:cs="Times New Roman"/>
          <w:sz w:val="28"/>
          <w:szCs w:val="28"/>
        </w:rPr>
        <w:t>5</w:t>
      </w:r>
    </w:p>
    <w:p w14:paraId="6630C6E5" w14:textId="515E7AB3" w:rsidR="00116669" w:rsidRPr="00E7305F" w:rsidRDefault="00E8677A" w:rsidP="00E867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C5313" w:rsidRPr="00E7305F">
        <w:rPr>
          <w:rFonts w:ascii="Times New Roman" w:hAnsi="Times New Roman" w:cs="Times New Roman"/>
          <w:sz w:val="28"/>
          <w:szCs w:val="28"/>
        </w:rPr>
        <w:t>Домашнее « рабочее</w:t>
      </w:r>
      <w:r w:rsidR="000E7CA9" w:rsidRPr="00E7305F">
        <w:rPr>
          <w:rFonts w:ascii="Times New Roman" w:hAnsi="Times New Roman" w:cs="Times New Roman"/>
          <w:sz w:val="28"/>
          <w:szCs w:val="28"/>
        </w:rPr>
        <w:t xml:space="preserve"> место» учащегос</w:t>
      </w:r>
      <w:r w:rsidR="002F2C3C" w:rsidRPr="00E7305F">
        <w:rPr>
          <w:rFonts w:ascii="Times New Roman" w:hAnsi="Times New Roman" w:cs="Times New Roman"/>
          <w:sz w:val="28"/>
          <w:szCs w:val="28"/>
        </w:rPr>
        <w:t>я</w:t>
      </w:r>
      <w:r w:rsidR="002E2B04">
        <w:rPr>
          <w:rFonts w:ascii="Times New Roman" w:hAnsi="Times New Roman" w:cs="Times New Roman"/>
          <w:sz w:val="28"/>
          <w:szCs w:val="28"/>
        </w:rPr>
        <w:t>……………………</w:t>
      </w:r>
      <w:r w:rsidR="002E3F13">
        <w:rPr>
          <w:rFonts w:ascii="Times New Roman" w:hAnsi="Times New Roman" w:cs="Times New Roman"/>
          <w:sz w:val="28"/>
          <w:szCs w:val="28"/>
        </w:rPr>
        <w:t>…….</w:t>
      </w:r>
      <w:r w:rsidR="00963EF8">
        <w:rPr>
          <w:rFonts w:ascii="Times New Roman" w:hAnsi="Times New Roman" w:cs="Times New Roman"/>
          <w:sz w:val="28"/>
          <w:szCs w:val="28"/>
        </w:rPr>
        <w:t>.</w:t>
      </w:r>
      <w:r w:rsidR="00C116E9">
        <w:rPr>
          <w:rFonts w:ascii="Times New Roman" w:hAnsi="Times New Roman" w:cs="Times New Roman"/>
          <w:sz w:val="28"/>
          <w:szCs w:val="28"/>
        </w:rPr>
        <w:t>1</w:t>
      </w:r>
      <w:r w:rsidR="0045185B">
        <w:rPr>
          <w:rFonts w:ascii="Times New Roman" w:hAnsi="Times New Roman" w:cs="Times New Roman"/>
          <w:sz w:val="28"/>
          <w:szCs w:val="28"/>
        </w:rPr>
        <w:t>6</w:t>
      </w:r>
    </w:p>
    <w:p w14:paraId="6CA03BD8" w14:textId="0D7A43E6" w:rsidR="00AD7522" w:rsidRPr="00E7305F" w:rsidRDefault="00E8677A" w:rsidP="00E867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E7CA9" w:rsidRPr="00E7305F">
        <w:rPr>
          <w:rFonts w:ascii="Times New Roman" w:hAnsi="Times New Roman" w:cs="Times New Roman"/>
          <w:sz w:val="28"/>
          <w:szCs w:val="28"/>
        </w:rPr>
        <w:t>Состояние инструмента</w:t>
      </w:r>
      <w:r w:rsidR="002E2B0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E3F13">
        <w:rPr>
          <w:rFonts w:ascii="Times New Roman" w:hAnsi="Times New Roman" w:cs="Times New Roman"/>
          <w:sz w:val="28"/>
          <w:szCs w:val="28"/>
        </w:rPr>
        <w:t>...</w:t>
      </w:r>
      <w:r w:rsidR="00963EF8">
        <w:rPr>
          <w:rFonts w:ascii="Times New Roman" w:hAnsi="Times New Roman" w:cs="Times New Roman"/>
          <w:sz w:val="28"/>
          <w:szCs w:val="28"/>
        </w:rPr>
        <w:t>.</w:t>
      </w:r>
      <w:r w:rsidR="00C116E9">
        <w:rPr>
          <w:rFonts w:ascii="Times New Roman" w:hAnsi="Times New Roman" w:cs="Times New Roman"/>
          <w:sz w:val="28"/>
          <w:szCs w:val="28"/>
        </w:rPr>
        <w:t>1</w:t>
      </w:r>
      <w:r w:rsidR="0045185B">
        <w:rPr>
          <w:rFonts w:ascii="Times New Roman" w:hAnsi="Times New Roman" w:cs="Times New Roman"/>
          <w:sz w:val="28"/>
          <w:szCs w:val="28"/>
        </w:rPr>
        <w:t>6</w:t>
      </w:r>
    </w:p>
    <w:p w14:paraId="2F7A1433" w14:textId="04066BD8" w:rsidR="002F2C3C" w:rsidRPr="00E7305F" w:rsidRDefault="00E8677A" w:rsidP="00E867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F2C3C" w:rsidRPr="00E7305F">
        <w:rPr>
          <w:rFonts w:ascii="Times New Roman" w:hAnsi="Times New Roman" w:cs="Times New Roman"/>
          <w:sz w:val="28"/>
          <w:szCs w:val="28"/>
        </w:rPr>
        <w:t>Роль родителей в занятиях ученика</w:t>
      </w:r>
      <w:r w:rsidR="002E2B04">
        <w:rPr>
          <w:rFonts w:ascii="Times New Roman" w:hAnsi="Times New Roman" w:cs="Times New Roman"/>
          <w:sz w:val="28"/>
          <w:szCs w:val="28"/>
        </w:rPr>
        <w:t>…………………………</w:t>
      </w:r>
      <w:r w:rsidR="002E3F13">
        <w:rPr>
          <w:rFonts w:ascii="Times New Roman" w:hAnsi="Times New Roman" w:cs="Times New Roman"/>
          <w:sz w:val="28"/>
          <w:szCs w:val="28"/>
        </w:rPr>
        <w:t>…...</w:t>
      </w:r>
      <w:r w:rsidR="00963EF8">
        <w:rPr>
          <w:rFonts w:ascii="Times New Roman" w:hAnsi="Times New Roman" w:cs="Times New Roman"/>
          <w:sz w:val="28"/>
          <w:szCs w:val="28"/>
        </w:rPr>
        <w:t>.</w:t>
      </w:r>
      <w:r w:rsidR="00C116E9">
        <w:rPr>
          <w:rFonts w:ascii="Times New Roman" w:hAnsi="Times New Roman" w:cs="Times New Roman"/>
          <w:sz w:val="28"/>
          <w:szCs w:val="28"/>
        </w:rPr>
        <w:t>1</w:t>
      </w:r>
      <w:r w:rsidR="0045185B">
        <w:rPr>
          <w:rFonts w:ascii="Times New Roman" w:hAnsi="Times New Roman" w:cs="Times New Roman"/>
          <w:sz w:val="28"/>
          <w:szCs w:val="28"/>
        </w:rPr>
        <w:t>6</w:t>
      </w:r>
    </w:p>
    <w:p w14:paraId="5184C561" w14:textId="656D0D9A" w:rsidR="005906CA" w:rsidRPr="00E7305F" w:rsidRDefault="00E8677A" w:rsidP="00E8677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044158" w:rsidRPr="00E7305F">
        <w:rPr>
          <w:rFonts w:ascii="Times New Roman" w:hAnsi="Times New Roman" w:cs="Times New Roman"/>
          <w:sz w:val="28"/>
          <w:szCs w:val="28"/>
        </w:rPr>
        <w:t>Распределение учебного матери</w:t>
      </w:r>
      <w:r w:rsidR="00555E88" w:rsidRPr="00E7305F">
        <w:rPr>
          <w:rFonts w:ascii="Times New Roman" w:hAnsi="Times New Roman" w:cs="Times New Roman"/>
          <w:sz w:val="28"/>
          <w:szCs w:val="28"/>
        </w:rPr>
        <w:t>ала во время занятий на инструменте</w:t>
      </w:r>
      <w:r w:rsidR="002E2B0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980D36">
        <w:rPr>
          <w:rFonts w:ascii="Times New Roman" w:hAnsi="Times New Roman" w:cs="Times New Roman"/>
          <w:sz w:val="28"/>
          <w:szCs w:val="28"/>
        </w:rPr>
        <w:t>.</w:t>
      </w:r>
      <w:r w:rsidR="00E04479">
        <w:rPr>
          <w:rFonts w:ascii="Times New Roman" w:hAnsi="Times New Roman" w:cs="Times New Roman"/>
          <w:sz w:val="28"/>
          <w:szCs w:val="28"/>
        </w:rPr>
        <w:t>.</w:t>
      </w:r>
      <w:r w:rsidR="00365C08">
        <w:rPr>
          <w:rFonts w:ascii="Times New Roman" w:hAnsi="Times New Roman" w:cs="Times New Roman"/>
          <w:sz w:val="28"/>
          <w:szCs w:val="28"/>
        </w:rPr>
        <w:t>1</w:t>
      </w:r>
      <w:r w:rsidR="0045185B">
        <w:rPr>
          <w:rFonts w:ascii="Times New Roman" w:hAnsi="Times New Roman" w:cs="Times New Roman"/>
          <w:sz w:val="28"/>
          <w:szCs w:val="28"/>
        </w:rPr>
        <w:t>7</w:t>
      </w:r>
    </w:p>
    <w:p w14:paraId="0A020B4C" w14:textId="593EA5DB" w:rsidR="005906CA" w:rsidRPr="00E7305F" w:rsidRDefault="00E8677A" w:rsidP="0055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E2B0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B04">
        <w:rPr>
          <w:rFonts w:ascii="Times New Roman" w:hAnsi="Times New Roman" w:cs="Times New Roman"/>
          <w:sz w:val="28"/>
          <w:szCs w:val="28"/>
        </w:rPr>
        <w:t xml:space="preserve"> </w:t>
      </w:r>
      <w:r w:rsidR="00555E88" w:rsidRPr="002E2B04">
        <w:rPr>
          <w:rFonts w:ascii="Times New Roman" w:hAnsi="Times New Roman" w:cs="Times New Roman"/>
          <w:i/>
          <w:iCs/>
          <w:sz w:val="28"/>
          <w:szCs w:val="28"/>
        </w:rPr>
        <w:t>Развитие навыков самостоятельной работы</w:t>
      </w:r>
      <w:r w:rsidR="002E2B04">
        <w:rPr>
          <w:rFonts w:ascii="Times New Roman" w:hAnsi="Times New Roman" w:cs="Times New Roman"/>
          <w:sz w:val="28"/>
          <w:szCs w:val="28"/>
        </w:rPr>
        <w:t>…………</w:t>
      </w:r>
      <w:r w:rsidR="00980D36">
        <w:rPr>
          <w:rFonts w:ascii="Times New Roman" w:hAnsi="Times New Roman" w:cs="Times New Roman"/>
          <w:sz w:val="28"/>
          <w:szCs w:val="28"/>
        </w:rPr>
        <w:t>...</w:t>
      </w:r>
      <w:r w:rsidR="00A84291">
        <w:rPr>
          <w:rFonts w:ascii="Times New Roman" w:hAnsi="Times New Roman" w:cs="Times New Roman"/>
          <w:sz w:val="28"/>
          <w:szCs w:val="28"/>
        </w:rPr>
        <w:t>...........</w:t>
      </w:r>
      <w:r w:rsidR="0037031E">
        <w:rPr>
          <w:rFonts w:ascii="Times New Roman" w:hAnsi="Times New Roman" w:cs="Times New Roman"/>
          <w:sz w:val="28"/>
          <w:szCs w:val="28"/>
        </w:rPr>
        <w:t>18</w:t>
      </w:r>
    </w:p>
    <w:p w14:paraId="1B3E8149" w14:textId="3F93BDE0" w:rsidR="005906CA" w:rsidRPr="00E7305F" w:rsidRDefault="00E04479" w:rsidP="0098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Литература………...</w:t>
      </w:r>
      <w:r w:rsidR="00D13F25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720170">
        <w:rPr>
          <w:rFonts w:ascii="Times New Roman" w:hAnsi="Times New Roman" w:cs="Times New Roman"/>
          <w:sz w:val="28"/>
          <w:szCs w:val="28"/>
        </w:rPr>
        <w:t>2</w:t>
      </w:r>
      <w:r w:rsidR="000A6D89">
        <w:rPr>
          <w:rFonts w:ascii="Times New Roman" w:hAnsi="Times New Roman" w:cs="Times New Roman"/>
          <w:sz w:val="28"/>
          <w:szCs w:val="28"/>
        </w:rPr>
        <w:t>1</w:t>
      </w:r>
    </w:p>
    <w:p w14:paraId="3DB8C365" w14:textId="742CCFEE" w:rsidR="005906CA" w:rsidRPr="00E7305F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7631E048" w14:textId="7276300D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3B1E5357" w14:textId="15700ABF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06590893" w14:textId="20AA91F2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4AADC0A3" w14:textId="06C4113F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2AD6642C" w14:textId="7DCDADFE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5698EA73" w14:textId="43671D50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65DC503D" w14:textId="4FFF2D9E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0B85F11A" w14:textId="2C7F18BC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22E4B72B" w14:textId="3B53C26A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79112A9E" w14:textId="229CECE8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79393D58" w14:textId="23F35A99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49E75C59" w14:textId="4BCEA816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0FE278B4" w14:textId="7E3D4649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0FBE67DE" w14:textId="5F20EE9C" w:rsidR="005906CA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31569F1B" w14:textId="77777777" w:rsidR="005906CA" w:rsidRPr="00EC4C62" w:rsidRDefault="005906CA" w:rsidP="005906CA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5D139524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FD6B4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064A6" w14:textId="77777777" w:rsidR="00672FB1" w:rsidRDefault="00672FB1" w:rsidP="00EE4498">
      <w:pPr>
        <w:ind w:left="11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F6390" w14:textId="77777777" w:rsidR="00720170" w:rsidRDefault="00720170" w:rsidP="00F338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CC603D" w14:textId="5E816B04" w:rsidR="005D2B2A" w:rsidRPr="002E2B04" w:rsidRDefault="00720170" w:rsidP="00F338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9143D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33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CBE" w:rsidRPr="00490F34">
        <w:rPr>
          <w:rFonts w:ascii="Times New Roman" w:hAnsi="Times New Roman" w:cs="Times New Roman"/>
          <w:sz w:val="28"/>
          <w:szCs w:val="28"/>
        </w:rPr>
        <w:t>ВВЕДЕНИЕ</w:t>
      </w:r>
    </w:p>
    <w:p w14:paraId="00592D3E" w14:textId="77777777" w:rsidR="00490F34" w:rsidRDefault="00490F34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F96838" w14:textId="77777777" w:rsidR="00C75EF2" w:rsidRDefault="00C75EF2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82B4D5" w14:textId="77777777" w:rsidR="00C75EF2" w:rsidRDefault="00C75EF2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52BEE2" w14:textId="77777777" w:rsidR="00C75EF2" w:rsidRDefault="00C75EF2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0777FB" w14:textId="77777777" w:rsidR="00C75EF2" w:rsidRDefault="00C75EF2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A76C559" w14:textId="77777777" w:rsidR="00C75EF2" w:rsidRDefault="00C75EF2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43DB535" w14:textId="14370DFA" w:rsidR="00490F34" w:rsidRDefault="00EC578A" w:rsidP="007125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непростое, </w:t>
      </w:r>
      <w:r w:rsidR="00D7586B">
        <w:rPr>
          <w:rFonts w:ascii="Times New Roman" w:hAnsi="Times New Roman" w:cs="Times New Roman"/>
          <w:sz w:val="28"/>
          <w:szCs w:val="28"/>
        </w:rPr>
        <w:t>динамичное время заме</w:t>
      </w:r>
      <w:r w:rsidR="00720170">
        <w:rPr>
          <w:rFonts w:ascii="Times New Roman" w:hAnsi="Times New Roman" w:cs="Times New Roman"/>
          <w:sz w:val="28"/>
          <w:szCs w:val="28"/>
        </w:rPr>
        <w:t>тно</w:t>
      </w:r>
      <w:r w:rsidR="00D7586B">
        <w:rPr>
          <w:rFonts w:ascii="Times New Roman" w:hAnsi="Times New Roman" w:cs="Times New Roman"/>
          <w:sz w:val="28"/>
          <w:szCs w:val="28"/>
        </w:rPr>
        <w:t xml:space="preserve"> возрастает роль искусства, призванного формировать душу и внутренний мир человека</w:t>
      </w:r>
      <w:r w:rsidR="00F231D5">
        <w:rPr>
          <w:rFonts w:ascii="Times New Roman" w:hAnsi="Times New Roman" w:cs="Times New Roman"/>
          <w:sz w:val="28"/>
          <w:szCs w:val="28"/>
        </w:rPr>
        <w:t xml:space="preserve">, давать ему новые силы для преодоления жизненных </w:t>
      </w:r>
      <w:r w:rsidR="00501193">
        <w:rPr>
          <w:rFonts w:ascii="Times New Roman" w:hAnsi="Times New Roman" w:cs="Times New Roman"/>
          <w:sz w:val="28"/>
          <w:szCs w:val="28"/>
        </w:rPr>
        <w:t xml:space="preserve">сложностей и проблем. Но чтобы искусство могло развиваться, естественно интегрируясь </w:t>
      </w:r>
      <w:r w:rsidR="00200302">
        <w:rPr>
          <w:rFonts w:ascii="Times New Roman" w:hAnsi="Times New Roman" w:cs="Times New Roman"/>
          <w:sz w:val="28"/>
          <w:szCs w:val="28"/>
        </w:rPr>
        <w:t xml:space="preserve">в повседневную жизнь человека, и выполнять свою общественно- полезную </w:t>
      </w:r>
      <w:r w:rsidR="002F0EE9">
        <w:rPr>
          <w:rFonts w:ascii="Times New Roman" w:hAnsi="Times New Roman" w:cs="Times New Roman"/>
          <w:sz w:val="28"/>
          <w:szCs w:val="28"/>
        </w:rPr>
        <w:t xml:space="preserve">ролю, необходимо совершенствовать систему подготовки музыкантов- профессионалов </w:t>
      </w:r>
      <w:r w:rsidR="00D66B7A">
        <w:rPr>
          <w:rFonts w:ascii="Times New Roman" w:hAnsi="Times New Roman" w:cs="Times New Roman"/>
          <w:sz w:val="28"/>
          <w:szCs w:val="28"/>
        </w:rPr>
        <w:t>и образованных, грамотных слушателей музыки.</w:t>
      </w:r>
    </w:p>
    <w:p w14:paraId="24047E79" w14:textId="0D18DE0D" w:rsidR="00D66B7A" w:rsidRDefault="002D5F5B" w:rsidP="00EA2C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России, несмотря на</w:t>
      </w:r>
      <w:r w:rsidR="00565D96">
        <w:rPr>
          <w:rFonts w:ascii="Times New Roman" w:hAnsi="Times New Roman" w:cs="Times New Roman"/>
          <w:sz w:val="28"/>
          <w:szCs w:val="28"/>
        </w:rPr>
        <w:t xml:space="preserve"> широко развитую сеть учреждений начального музыкального образования, </w:t>
      </w:r>
      <w:r w:rsidR="00A13448">
        <w:rPr>
          <w:rFonts w:ascii="Times New Roman" w:hAnsi="Times New Roman" w:cs="Times New Roman"/>
          <w:sz w:val="28"/>
          <w:szCs w:val="28"/>
        </w:rPr>
        <w:t>мы видим тенденцию к снижению контингента детей, обучающихся музыке</w:t>
      </w:r>
      <w:r w:rsidR="00484D32">
        <w:rPr>
          <w:rFonts w:ascii="Times New Roman" w:hAnsi="Times New Roman" w:cs="Times New Roman"/>
          <w:sz w:val="28"/>
          <w:szCs w:val="28"/>
        </w:rPr>
        <w:t xml:space="preserve"> вообще и игре на скрипке в частности. Конечно, во многом это объясняется </w:t>
      </w:r>
      <w:r w:rsidR="004A7B0E">
        <w:rPr>
          <w:rFonts w:ascii="Times New Roman" w:hAnsi="Times New Roman" w:cs="Times New Roman"/>
          <w:sz w:val="28"/>
          <w:szCs w:val="28"/>
        </w:rPr>
        <w:t>экономической ситуацией в стране, но не только.</w:t>
      </w:r>
    </w:p>
    <w:p w14:paraId="66B4720D" w14:textId="77777777" w:rsidR="00914818" w:rsidRDefault="00914818" w:rsidP="00562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E5F">
        <w:rPr>
          <w:rFonts w:ascii="Times New Roman" w:hAnsi="Times New Roman" w:cs="Times New Roman"/>
          <w:sz w:val="28"/>
          <w:szCs w:val="28"/>
        </w:rPr>
        <w:t>Укрепление преемственности между различными эт</w:t>
      </w:r>
      <w:r>
        <w:rPr>
          <w:rFonts w:ascii="Times New Roman" w:hAnsi="Times New Roman" w:cs="Times New Roman"/>
          <w:sz w:val="28"/>
          <w:szCs w:val="28"/>
        </w:rPr>
        <w:t xml:space="preserve">апами </w:t>
      </w:r>
      <w:r w:rsidRPr="00332E5F">
        <w:rPr>
          <w:rFonts w:ascii="Times New Roman" w:hAnsi="Times New Roman" w:cs="Times New Roman"/>
          <w:sz w:val="28"/>
          <w:szCs w:val="28"/>
        </w:rPr>
        <w:t>воспитания музыканта является,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Pr="0033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332E5F">
        <w:rPr>
          <w:rFonts w:ascii="Times New Roman" w:hAnsi="Times New Roman" w:cs="Times New Roman"/>
          <w:sz w:val="28"/>
          <w:szCs w:val="28"/>
        </w:rPr>
        <w:t xml:space="preserve">из насущных проблем 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Pr="00332E5F">
        <w:rPr>
          <w:rFonts w:ascii="Times New Roman" w:hAnsi="Times New Roman" w:cs="Times New Roman"/>
          <w:sz w:val="28"/>
          <w:szCs w:val="28"/>
        </w:rPr>
        <w:t xml:space="preserve"> образования.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сегодня — в свете значительно </w:t>
      </w:r>
      <w:r w:rsidRPr="00332E5F">
        <w:rPr>
          <w:rFonts w:ascii="Times New Roman" w:hAnsi="Times New Roman" w:cs="Times New Roman"/>
          <w:sz w:val="28"/>
          <w:szCs w:val="28"/>
        </w:rPr>
        <w:t xml:space="preserve">возрастающих требований к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332E5F">
        <w:rPr>
          <w:rFonts w:ascii="Times New Roman" w:hAnsi="Times New Roman" w:cs="Times New Roman"/>
          <w:sz w:val="28"/>
          <w:szCs w:val="28"/>
        </w:rPr>
        <w:t xml:space="preserve"> культуре, к</w:t>
      </w:r>
      <w:r>
        <w:rPr>
          <w:rFonts w:ascii="Times New Roman" w:hAnsi="Times New Roman" w:cs="Times New Roman"/>
          <w:sz w:val="28"/>
          <w:szCs w:val="28"/>
        </w:rPr>
        <w:t xml:space="preserve"> музыкальному </w:t>
      </w:r>
      <w:r w:rsidRPr="00332E5F">
        <w:rPr>
          <w:rFonts w:ascii="Times New Roman" w:hAnsi="Times New Roman" w:cs="Times New Roman"/>
          <w:sz w:val="28"/>
          <w:szCs w:val="28"/>
        </w:rPr>
        <w:t>искусству, призванному вносить гораздо более вес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2E5F">
        <w:rPr>
          <w:rFonts w:ascii="Times New Roman" w:hAnsi="Times New Roman" w:cs="Times New Roman"/>
          <w:sz w:val="28"/>
          <w:szCs w:val="28"/>
        </w:rPr>
        <w:t>мый вклад в духовный мир человека</w:t>
      </w:r>
      <w:r>
        <w:rPr>
          <w:rFonts w:ascii="Times New Roman" w:hAnsi="Times New Roman" w:cs="Times New Roman"/>
          <w:sz w:val="28"/>
          <w:szCs w:val="28"/>
        </w:rPr>
        <w:t xml:space="preserve"> — оптимизация преемственных</w:t>
      </w:r>
      <w:r w:rsidRPr="00332E5F">
        <w:rPr>
          <w:rFonts w:ascii="Times New Roman" w:hAnsi="Times New Roman" w:cs="Times New Roman"/>
          <w:sz w:val="28"/>
          <w:szCs w:val="28"/>
        </w:rPr>
        <w:t xml:space="preserve"> связей в процессе подготовки музыканта-профессионала и образованного, активного любителя музыки может, </w:t>
      </w:r>
      <w:r>
        <w:rPr>
          <w:rFonts w:ascii="Times New Roman" w:hAnsi="Times New Roman" w:cs="Times New Roman"/>
          <w:sz w:val="28"/>
          <w:szCs w:val="28"/>
        </w:rPr>
        <w:t>пожалуй</w:t>
      </w:r>
      <w:r w:rsidRPr="00332E5F">
        <w:rPr>
          <w:rFonts w:ascii="Times New Roman" w:hAnsi="Times New Roman" w:cs="Times New Roman"/>
          <w:sz w:val="28"/>
          <w:szCs w:val="28"/>
        </w:rPr>
        <w:t>,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2E5F">
        <w:rPr>
          <w:rFonts w:ascii="Times New Roman" w:hAnsi="Times New Roman" w:cs="Times New Roman"/>
          <w:sz w:val="28"/>
          <w:szCs w:val="28"/>
        </w:rPr>
        <w:t xml:space="preserve"> той нитью, которая </w:t>
      </w:r>
      <w:r>
        <w:rPr>
          <w:rFonts w:ascii="Times New Roman" w:hAnsi="Times New Roman" w:cs="Times New Roman"/>
          <w:sz w:val="28"/>
          <w:szCs w:val="28"/>
        </w:rPr>
        <w:t>способна</w:t>
      </w:r>
      <w:r w:rsidRPr="00332E5F">
        <w:rPr>
          <w:rFonts w:ascii="Times New Roman" w:hAnsi="Times New Roman" w:cs="Times New Roman"/>
          <w:sz w:val="28"/>
          <w:szCs w:val="28"/>
        </w:rPr>
        <w:t xml:space="preserve"> связать воедино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332E5F">
        <w:rPr>
          <w:rFonts w:ascii="Times New Roman" w:hAnsi="Times New Roman" w:cs="Times New Roman"/>
          <w:sz w:val="28"/>
          <w:szCs w:val="28"/>
        </w:rPr>
        <w:t xml:space="preserve"> другие задачи необходимой перестройки </w:t>
      </w:r>
      <w:r>
        <w:rPr>
          <w:rFonts w:ascii="Times New Roman" w:hAnsi="Times New Roman" w:cs="Times New Roman"/>
          <w:sz w:val="28"/>
          <w:szCs w:val="28"/>
        </w:rPr>
        <w:t>музыкально</w:t>
      </w:r>
      <w:r w:rsidRPr="00332E5F">
        <w:rPr>
          <w:rFonts w:ascii="Times New Roman" w:hAnsi="Times New Roman" w:cs="Times New Roman"/>
          <w:sz w:val="28"/>
          <w:szCs w:val="28"/>
        </w:rPr>
        <w:t xml:space="preserve">-педагогической работы. Не случайно к данной проблеме все чаще обращаются педагоги-практики и методисты </w:t>
      </w:r>
      <w:r>
        <w:rPr>
          <w:rFonts w:ascii="Times New Roman" w:hAnsi="Times New Roman" w:cs="Times New Roman"/>
          <w:sz w:val="28"/>
          <w:szCs w:val="28"/>
        </w:rPr>
        <w:t xml:space="preserve">на страницах монографий </w:t>
      </w:r>
      <w:r w:rsidRPr="00332E5F">
        <w:rPr>
          <w:rFonts w:ascii="Times New Roman" w:hAnsi="Times New Roman" w:cs="Times New Roman"/>
          <w:sz w:val="28"/>
          <w:szCs w:val="28"/>
        </w:rPr>
        <w:t xml:space="preserve">и научных статей, в газетных и журнальных </w:t>
      </w:r>
      <w:r>
        <w:rPr>
          <w:rFonts w:ascii="Times New Roman" w:hAnsi="Times New Roman" w:cs="Times New Roman"/>
          <w:sz w:val="28"/>
          <w:szCs w:val="28"/>
        </w:rPr>
        <w:t>публикациях.</w:t>
      </w:r>
    </w:p>
    <w:p w14:paraId="33884732" w14:textId="7A695C1C" w:rsidR="00914818" w:rsidRDefault="00914818" w:rsidP="00562D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32E5F">
        <w:rPr>
          <w:rFonts w:ascii="Times New Roman" w:hAnsi="Times New Roman" w:cs="Times New Roman"/>
          <w:sz w:val="28"/>
          <w:szCs w:val="28"/>
        </w:rPr>
        <w:t>струнно-смычковой ветви музыкального образования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E5F">
        <w:rPr>
          <w:rFonts w:ascii="Times New Roman" w:hAnsi="Times New Roman" w:cs="Times New Roman"/>
          <w:sz w:val="28"/>
          <w:szCs w:val="28"/>
        </w:rPr>
        <w:t xml:space="preserve">укрепления 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26743014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уравнения.</m:t>
            </m:r>
          </m:oMath>
        </w:sdtContent>
      </w:sdt>
      <w:r w:rsidRPr="00332E5F">
        <w:rPr>
          <w:rFonts w:ascii="Times New Roman" w:hAnsi="Times New Roman" w:cs="Times New Roman"/>
          <w:sz w:val="28"/>
          <w:szCs w:val="28"/>
        </w:rPr>
        <w:t>и оптимизации преемственности в обуче</w:t>
      </w:r>
      <w:r>
        <w:rPr>
          <w:rFonts w:ascii="Times New Roman" w:hAnsi="Times New Roman" w:cs="Times New Roman"/>
          <w:sz w:val="28"/>
          <w:szCs w:val="28"/>
        </w:rPr>
        <w:t xml:space="preserve">нии — </w:t>
      </w:r>
      <w:r w:rsidRPr="00332E5F">
        <w:rPr>
          <w:rFonts w:ascii="Times New Roman" w:hAnsi="Times New Roman" w:cs="Times New Roman"/>
          <w:sz w:val="28"/>
          <w:szCs w:val="28"/>
        </w:rPr>
        <w:t xml:space="preserve"> едва ли не самая острая: в силу известной специфики исполнительства и обучения игре на смычковых инструментах особенно губительны последствия ее слабости. Среди последних —</w:t>
      </w:r>
      <w:r>
        <w:rPr>
          <w:rFonts w:ascii="Times New Roman" w:hAnsi="Times New Roman" w:cs="Times New Roman"/>
          <w:sz w:val="28"/>
          <w:szCs w:val="28"/>
        </w:rPr>
        <w:t xml:space="preserve"> большой отсев</w:t>
      </w:r>
      <w:r w:rsidRPr="00332E5F">
        <w:rPr>
          <w:rFonts w:ascii="Times New Roman" w:hAnsi="Times New Roman" w:cs="Times New Roman"/>
          <w:sz w:val="28"/>
          <w:szCs w:val="28"/>
        </w:rPr>
        <w:t xml:space="preserve"> учащихся, особенно в первые годы учения, «</w:t>
      </w:r>
      <w:r>
        <w:rPr>
          <w:rFonts w:ascii="Times New Roman" w:hAnsi="Times New Roman" w:cs="Times New Roman"/>
          <w:sz w:val="28"/>
          <w:szCs w:val="28"/>
        </w:rPr>
        <w:t>хронические</w:t>
      </w:r>
      <w:r w:rsidRPr="00332E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proofErr w:type="spellStart"/>
      <w:r w:rsidRPr="00332E5F">
        <w:rPr>
          <w:rFonts w:ascii="Times New Roman" w:hAnsi="Times New Roman" w:cs="Times New Roman"/>
          <w:sz w:val="28"/>
          <w:szCs w:val="28"/>
        </w:rPr>
        <w:t>двигательно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E5F">
        <w:rPr>
          <w:rFonts w:ascii="Times New Roman" w:hAnsi="Times New Roman" w:cs="Times New Roman"/>
          <w:sz w:val="28"/>
          <w:szCs w:val="28"/>
        </w:rPr>
        <w:t>технического</w:t>
      </w:r>
      <w:proofErr w:type="spellEnd"/>
      <w:r w:rsidRPr="00332E5F">
        <w:rPr>
          <w:rFonts w:ascii="Times New Roman" w:hAnsi="Times New Roman" w:cs="Times New Roman"/>
          <w:sz w:val="28"/>
          <w:szCs w:val="28"/>
        </w:rPr>
        <w:t xml:space="preserve">, музыкального и художественного порядка, явно замедленные темпы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332E5F">
        <w:rPr>
          <w:rFonts w:ascii="Times New Roman" w:hAnsi="Times New Roman" w:cs="Times New Roman"/>
          <w:sz w:val="28"/>
          <w:szCs w:val="28"/>
        </w:rPr>
        <w:t xml:space="preserve"> учебного репертуара и многое другое. </w:t>
      </w:r>
    </w:p>
    <w:p w14:paraId="0E202747" w14:textId="63874696" w:rsidR="00914818" w:rsidRDefault="00914818" w:rsidP="00562D8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32E5F">
        <w:rPr>
          <w:rFonts w:ascii="Times New Roman" w:hAnsi="Times New Roman" w:cs="Times New Roman"/>
          <w:sz w:val="28"/>
          <w:szCs w:val="28"/>
        </w:rPr>
        <w:t>В свете сказанного цель предлагаемой статьи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332E5F">
        <w:rPr>
          <w:rFonts w:ascii="Times New Roman" w:hAnsi="Times New Roman" w:cs="Times New Roman"/>
          <w:sz w:val="28"/>
          <w:szCs w:val="28"/>
        </w:rPr>
        <w:t xml:space="preserve"> поставить и обосновать названную проблему, а также, исходя из критического анализа реалий учебного процесса в скрипичных классах школ, училищ, вузов, попытаться раскрыть сущность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преемственности в </w:t>
      </w:r>
      <w:r w:rsidRPr="0026634E">
        <w:rPr>
          <w:rFonts w:ascii="Times New Roman" w:hAnsi="Times New Roman" w:cs="Times New Roman"/>
          <w:sz w:val="28"/>
          <w:szCs w:val="28"/>
        </w:rPr>
        <w:t>обучении скрипача, показав сложный, структурно-системный характер этого явления</w:t>
      </w:r>
      <w:r w:rsidR="00DC4DD6">
        <w:rPr>
          <w:rFonts w:ascii="Times New Roman" w:hAnsi="Times New Roman" w:cs="Times New Roman"/>
          <w:sz w:val="28"/>
          <w:szCs w:val="28"/>
        </w:rPr>
        <w:t>.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-1870134192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уравнения.</m:t>
            </m:r>
          </m:oMath>
        </w:sdtContent>
      </w:sdt>
    </w:p>
    <w:p w14:paraId="32DD6634" w14:textId="5C11E3DA" w:rsidR="00F338E3" w:rsidRPr="00ED2836" w:rsidRDefault="00332E5F" w:rsidP="00ED2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57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ПРЕЕМСТВЕННОСТЬ В ВОСПИТАНИИ </w:t>
      </w:r>
      <w:r w:rsidR="00F338E3">
        <w:rPr>
          <w:rFonts w:ascii="Times New Roman" w:hAnsi="Times New Roman" w:cs="Times New Roman"/>
          <w:b/>
          <w:bCs/>
          <w:sz w:val="32"/>
          <w:szCs w:val="32"/>
        </w:rPr>
        <w:t xml:space="preserve">И ОБУЧЕНИИ      </w:t>
      </w:r>
    </w:p>
    <w:p w14:paraId="2664A64B" w14:textId="6C71202A" w:rsidR="0012757A" w:rsidRDefault="00F338E3" w:rsidP="0012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332E5F" w:rsidRPr="0012757A">
        <w:rPr>
          <w:rFonts w:ascii="Times New Roman" w:hAnsi="Times New Roman" w:cs="Times New Roman"/>
          <w:b/>
          <w:bCs/>
          <w:sz w:val="32"/>
          <w:szCs w:val="32"/>
        </w:rPr>
        <w:t>СКРИПАЧА</w:t>
      </w:r>
      <w:r w:rsidR="00332E5F" w:rsidRPr="00332E5F">
        <w:rPr>
          <w:rFonts w:ascii="Times New Roman" w:hAnsi="Times New Roman" w:cs="Times New Roman"/>
          <w:sz w:val="28"/>
          <w:szCs w:val="28"/>
        </w:rPr>
        <w:t xml:space="preserve"> </w:t>
      </w:r>
      <w:r w:rsidR="008A08E3">
        <w:rPr>
          <w:rFonts w:ascii="Times New Roman" w:hAnsi="Times New Roman" w:cs="Times New Roman"/>
          <w:sz w:val="28"/>
          <w:szCs w:val="28"/>
        </w:rPr>
        <w:t xml:space="preserve">     </w:t>
      </w:r>
      <w:r w:rsidR="00EE4498">
        <w:rPr>
          <w:rFonts w:ascii="Times New Roman" w:hAnsi="Times New Roman" w:cs="Times New Roman"/>
          <w:sz w:val="28"/>
          <w:szCs w:val="28"/>
        </w:rPr>
        <w:t xml:space="preserve">      </w:t>
      </w:r>
      <w:r w:rsidR="0012757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53F788" w14:textId="285155D0" w:rsidR="008A08E3" w:rsidRDefault="0012757A" w:rsidP="0012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2E5F" w:rsidRPr="00332E5F">
        <w:rPr>
          <w:rFonts w:ascii="Times New Roman" w:hAnsi="Times New Roman" w:cs="Times New Roman"/>
          <w:sz w:val="28"/>
          <w:szCs w:val="28"/>
        </w:rPr>
        <w:t>(сущность, аспекты изучения, пути оптимизации)</w:t>
      </w:r>
    </w:p>
    <w:p w14:paraId="5478D060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7784A1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25D2C0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1FCB300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EDBAA5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063F85" w14:textId="77777777" w:rsidR="00ED2836" w:rsidRDefault="00ED2836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7A57D7" w14:textId="6F1E35E3" w:rsidR="00470C6B" w:rsidRDefault="00110A0E" w:rsidP="00ED28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26634E" w:rsidRPr="0026634E">
        <w:rPr>
          <w:rFonts w:ascii="Times New Roman" w:hAnsi="Times New Roman" w:cs="Times New Roman"/>
          <w:sz w:val="28"/>
          <w:szCs w:val="28"/>
        </w:rPr>
        <w:t xml:space="preserve"> чем непосредственно приступить к выполнению такой задачи, следует охарактеризо</w:t>
      </w:r>
      <w:r w:rsidR="00470C6B">
        <w:rPr>
          <w:rFonts w:ascii="Times New Roman" w:hAnsi="Times New Roman" w:cs="Times New Roman"/>
          <w:sz w:val="28"/>
          <w:szCs w:val="28"/>
        </w:rPr>
        <w:t>ват</w:t>
      </w:r>
      <w:r w:rsidR="0026634E" w:rsidRPr="0026634E">
        <w:rPr>
          <w:rFonts w:ascii="Times New Roman" w:hAnsi="Times New Roman" w:cs="Times New Roman"/>
          <w:sz w:val="28"/>
          <w:szCs w:val="28"/>
        </w:rPr>
        <w:t xml:space="preserve">ь явление преемственности применительно к музыкальному образованию в целом. </w:t>
      </w:r>
    </w:p>
    <w:p w14:paraId="1F129CCF" w14:textId="77777777" w:rsidR="009D6041" w:rsidRDefault="0026634E" w:rsidP="005A18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>С целью уяснить сущность преемственности в музыкальном образовании обратимся прежде всего</w:t>
      </w:r>
      <w:r w:rsidR="00AC4580">
        <w:rPr>
          <w:rFonts w:ascii="Times New Roman" w:hAnsi="Times New Roman" w:cs="Times New Roman"/>
          <w:sz w:val="28"/>
          <w:szCs w:val="28"/>
        </w:rPr>
        <w:t xml:space="preserve"> к ее </w:t>
      </w:r>
      <w:r w:rsidR="00F27A1E">
        <w:rPr>
          <w:rFonts w:ascii="Times New Roman" w:hAnsi="Times New Roman" w:cs="Times New Roman"/>
          <w:sz w:val="28"/>
          <w:szCs w:val="28"/>
        </w:rPr>
        <w:t xml:space="preserve">общефилософской </w:t>
      </w:r>
      <w:r w:rsidRPr="0026634E">
        <w:rPr>
          <w:rFonts w:ascii="Times New Roman" w:hAnsi="Times New Roman" w:cs="Times New Roman"/>
          <w:sz w:val="28"/>
          <w:szCs w:val="28"/>
        </w:rPr>
        <w:t xml:space="preserve"> характеристике. Отметим, что в материалистической диалектике преемственность трактуется как одна из наиболее существенных черт закона отрицания отрицания- необходимого фактора поступательного развития в природе, обществе и мышлении человека</w:t>
      </w:r>
      <w:r w:rsidR="00830766">
        <w:rPr>
          <w:rFonts w:ascii="Times New Roman" w:hAnsi="Times New Roman" w:cs="Times New Roman"/>
          <w:sz w:val="28"/>
          <w:szCs w:val="28"/>
        </w:rPr>
        <w:t>.</w:t>
      </w:r>
      <w:r w:rsidRPr="0026634E">
        <w:rPr>
          <w:rFonts w:ascii="Times New Roman" w:hAnsi="Times New Roman" w:cs="Times New Roman"/>
          <w:sz w:val="28"/>
          <w:szCs w:val="28"/>
        </w:rPr>
        <w:t xml:space="preserve"> Диалектически понятое отрицание предполагает, что в ходе общего прогресса любого компонента человеческой культуры не только отходят в прошлое отжившие ее стороны, характеристики и пр., но и, напротив, непременно обеспечивается </w:t>
      </w:r>
      <w:r w:rsidR="009D6041" w:rsidRPr="0026634E">
        <w:rPr>
          <w:rFonts w:ascii="Times New Roman" w:hAnsi="Times New Roman" w:cs="Times New Roman"/>
          <w:sz w:val="28"/>
          <w:szCs w:val="28"/>
        </w:rPr>
        <w:t>сохранение</w:t>
      </w:r>
      <w:r w:rsidRPr="0026634E">
        <w:rPr>
          <w:rFonts w:ascii="Times New Roman" w:hAnsi="Times New Roman" w:cs="Times New Roman"/>
          <w:sz w:val="28"/>
          <w:szCs w:val="28"/>
        </w:rPr>
        <w:t xml:space="preserve"> и дальнейшее развитие того прогрессивного, </w:t>
      </w:r>
      <w:r w:rsidR="009D6041">
        <w:rPr>
          <w:rFonts w:ascii="Times New Roman" w:hAnsi="Times New Roman" w:cs="Times New Roman"/>
          <w:sz w:val="28"/>
          <w:szCs w:val="28"/>
        </w:rPr>
        <w:t>рационального</w:t>
      </w:r>
      <w:r w:rsidRPr="0026634E">
        <w:rPr>
          <w:rFonts w:ascii="Times New Roman" w:hAnsi="Times New Roman" w:cs="Times New Roman"/>
          <w:sz w:val="28"/>
          <w:szCs w:val="28"/>
        </w:rPr>
        <w:t>, что было достигнуто на предыдущих ступенях</w:t>
      </w:r>
      <w:r w:rsidR="009D6041">
        <w:rPr>
          <w:rFonts w:ascii="Times New Roman" w:hAnsi="Times New Roman" w:cs="Times New Roman"/>
          <w:sz w:val="28"/>
          <w:szCs w:val="28"/>
        </w:rPr>
        <w:t>.</w:t>
      </w:r>
    </w:p>
    <w:p w14:paraId="37818DBB" w14:textId="77777777" w:rsidR="00551223" w:rsidRDefault="0026634E" w:rsidP="00E60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 Действительно, поступательно-прогрессивное развитие художественного мастерства молодого музыканта в очень большой мере зависит от того, </w:t>
      </w:r>
      <w:r w:rsidR="00426DDD">
        <w:rPr>
          <w:rFonts w:ascii="Times New Roman" w:hAnsi="Times New Roman" w:cs="Times New Roman"/>
          <w:sz w:val="28"/>
          <w:szCs w:val="28"/>
        </w:rPr>
        <w:t>насколько</w:t>
      </w:r>
      <w:r w:rsidRPr="0026634E">
        <w:rPr>
          <w:rFonts w:ascii="Times New Roman" w:hAnsi="Times New Roman" w:cs="Times New Roman"/>
          <w:sz w:val="28"/>
          <w:szCs w:val="28"/>
        </w:rPr>
        <w:t xml:space="preserve"> глубоким, разносторонним и прочным оказывается тот </w:t>
      </w:r>
      <w:r w:rsidR="00B72552">
        <w:rPr>
          <w:rFonts w:ascii="Times New Roman" w:hAnsi="Times New Roman" w:cs="Times New Roman"/>
          <w:sz w:val="28"/>
          <w:szCs w:val="28"/>
        </w:rPr>
        <w:t>фундамент</w:t>
      </w:r>
      <w:r w:rsidRPr="0026634E">
        <w:rPr>
          <w:rFonts w:ascii="Times New Roman" w:hAnsi="Times New Roman" w:cs="Times New Roman"/>
          <w:sz w:val="28"/>
          <w:szCs w:val="28"/>
        </w:rPr>
        <w:t xml:space="preserve">, который был положен </w:t>
      </w:r>
      <w:r w:rsidR="00B72552">
        <w:rPr>
          <w:rFonts w:ascii="Times New Roman" w:hAnsi="Times New Roman" w:cs="Times New Roman"/>
          <w:sz w:val="28"/>
          <w:szCs w:val="28"/>
        </w:rPr>
        <w:t>в основу</w:t>
      </w:r>
      <w:r w:rsidRPr="0026634E">
        <w:rPr>
          <w:rFonts w:ascii="Times New Roman" w:hAnsi="Times New Roman" w:cs="Times New Roman"/>
          <w:sz w:val="28"/>
          <w:szCs w:val="28"/>
        </w:rPr>
        <w:t xml:space="preserve"> его музыкального образования. Однако, забегая вперед, </w:t>
      </w:r>
      <w:r w:rsidR="004713F5">
        <w:rPr>
          <w:rFonts w:ascii="Times New Roman" w:hAnsi="Times New Roman" w:cs="Times New Roman"/>
          <w:sz w:val="28"/>
          <w:szCs w:val="28"/>
        </w:rPr>
        <w:t>заметим, что признание этого общественного факта</w:t>
      </w:r>
      <w:r w:rsidR="00E603D1">
        <w:rPr>
          <w:rFonts w:ascii="Times New Roman" w:hAnsi="Times New Roman" w:cs="Times New Roman"/>
          <w:sz w:val="28"/>
          <w:szCs w:val="28"/>
        </w:rPr>
        <w:t xml:space="preserve"> явно недостаточно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с практической точки </w:t>
      </w:r>
      <w:r w:rsidR="00E603D1">
        <w:rPr>
          <w:rFonts w:ascii="Times New Roman" w:hAnsi="Times New Roman" w:cs="Times New Roman"/>
          <w:sz w:val="28"/>
          <w:szCs w:val="28"/>
        </w:rPr>
        <w:t>зрения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— для </w:t>
      </w:r>
      <w:r w:rsidR="004E427A" w:rsidRPr="00277D76">
        <w:rPr>
          <w:rFonts w:ascii="Times New Roman" w:hAnsi="Times New Roman" w:cs="Times New Roman"/>
          <w:sz w:val="28"/>
          <w:szCs w:val="28"/>
        </w:rPr>
        <w:t>реализации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</w:t>
      </w:r>
      <w:r w:rsidR="004E427A">
        <w:rPr>
          <w:rFonts w:ascii="Times New Roman" w:hAnsi="Times New Roman" w:cs="Times New Roman"/>
          <w:sz w:val="28"/>
          <w:szCs w:val="28"/>
        </w:rPr>
        <w:t>преемственности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как </w:t>
      </w:r>
      <w:r w:rsidR="00277D76" w:rsidRPr="004E427A">
        <w:rPr>
          <w:rFonts w:ascii="Times New Roman" w:hAnsi="Times New Roman" w:cs="Times New Roman"/>
          <w:i/>
          <w:iCs/>
          <w:sz w:val="28"/>
          <w:szCs w:val="28"/>
        </w:rPr>
        <w:t xml:space="preserve">важнейшей </w:t>
      </w:r>
      <w:r w:rsidR="004E427A" w:rsidRPr="004E427A">
        <w:rPr>
          <w:rFonts w:ascii="Times New Roman" w:hAnsi="Times New Roman" w:cs="Times New Roman"/>
          <w:i/>
          <w:iCs/>
          <w:sz w:val="28"/>
          <w:szCs w:val="28"/>
        </w:rPr>
        <w:t>дидактической</w:t>
      </w:r>
      <w:r w:rsidR="00277D76" w:rsidRPr="004E427A">
        <w:rPr>
          <w:rFonts w:ascii="Times New Roman" w:hAnsi="Times New Roman" w:cs="Times New Roman"/>
          <w:i/>
          <w:iCs/>
          <w:sz w:val="28"/>
          <w:szCs w:val="28"/>
        </w:rPr>
        <w:t xml:space="preserve"> установки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в музыкально</w:t>
      </w:r>
      <w:r w:rsidR="003C084B">
        <w:rPr>
          <w:rFonts w:ascii="Times New Roman" w:hAnsi="Times New Roman" w:cs="Times New Roman"/>
          <w:sz w:val="28"/>
          <w:szCs w:val="28"/>
        </w:rPr>
        <w:t>м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воспитании и обучении. Поэтому интерес вызывают предпр</w:t>
      </w:r>
      <w:r w:rsidR="00977A93">
        <w:rPr>
          <w:rFonts w:ascii="Times New Roman" w:hAnsi="Times New Roman" w:cs="Times New Roman"/>
          <w:sz w:val="28"/>
          <w:szCs w:val="28"/>
        </w:rPr>
        <w:t>ини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маемые сейчас попытки конкретнее осмыслить природу </w:t>
      </w:r>
      <w:r w:rsidR="008E0151">
        <w:rPr>
          <w:rFonts w:ascii="Times New Roman" w:hAnsi="Times New Roman" w:cs="Times New Roman"/>
          <w:sz w:val="28"/>
          <w:szCs w:val="28"/>
        </w:rPr>
        <w:t>дан</w:t>
      </w:r>
      <w:r w:rsidR="00277D76" w:rsidRPr="00277D76">
        <w:rPr>
          <w:rFonts w:ascii="Times New Roman" w:hAnsi="Times New Roman" w:cs="Times New Roman"/>
          <w:sz w:val="28"/>
          <w:szCs w:val="28"/>
        </w:rPr>
        <w:t>ной закономерности. Так, Ю. А. Полянски</w:t>
      </w:r>
      <w:r w:rsidR="008E0151">
        <w:rPr>
          <w:rFonts w:ascii="Times New Roman" w:hAnsi="Times New Roman" w:cs="Times New Roman"/>
          <w:sz w:val="28"/>
          <w:szCs w:val="28"/>
        </w:rPr>
        <w:t>й</w:t>
      </w:r>
      <w:r w:rsidR="00277D76" w:rsidRPr="00277D76">
        <w:rPr>
          <w:rFonts w:ascii="Times New Roman" w:hAnsi="Times New Roman" w:cs="Times New Roman"/>
          <w:sz w:val="28"/>
          <w:szCs w:val="28"/>
        </w:rPr>
        <w:t>, стремясь прео</w:t>
      </w:r>
      <w:r w:rsidR="008E0151">
        <w:rPr>
          <w:rFonts w:ascii="Times New Roman" w:hAnsi="Times New Roman" w:cs="Times New Roman"/>
          <w:sz w:val="28"/>
          <w:szCs w:val="28"/>
        </w:rPr>
        <w:t xml:space="preserve">долеть </w:t>
      </w:r>
      <w:r w:rsidR="00277D76" w:rsidRPr="00277D76">
        <w:rPr>
          <w:rFonts w:ascii="Times New Roman" w:hAnsi="Times New Roman" w:cs="Times New Roman"/>
          <w:sz w:val="28"/>
          <w:szCs w:val="28"/>
        </w:rPr>
        <w:t>типичные трудности обучения инструменталиста, выдвину</w:t>
      </w:r>
      <w:r w:rsidR="008779D0">
        <w:rPr>
          <w:rFonts w:ascii="Times New Roman" w:hAnsi="Times New Roman" w:cs="Times New Roman"/>
          <w:sz w:val="28"/>
          <w:szCs w:val="28"/>
        </w:rPr>
        <w:t>л</w:t>
      </w:r>
      <w:r w:rsidR="00277D76" w:rsidRPr="00277D76">
        <w:rPr>
          <w:rFonts w:ascii="Times New Roman" w:hAnsi="Times New Roman" w:cs="Times New Roman"/>
          <w:sz w:val="28"/>
          <w:szCs w:val="28"/>
        </w:rPr>
        <w:t>, ценное в этом плане положение: «...при формировании нового навыка необходимо точно определять возможность его становления на основе той системы навыков, которая уже усвоена учеником</w:t>
      </w:r>
      <w:r w:rsidR="008779D0">
        <w:rPr>
          <w:rFonts w:ascii="Times New Roman" w:hAnsi="Times New Roman" w:cs="Times New Roman"/>
          <w:sz w:val="28"/>
          <w:szCs w:val="28"/>
        </w:rPr>
        <w:t>.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В этом усматривается предваряющий фактор активного музы</w:t>
      </w:r>
      <w:r w:rsidR="004B227F">
        <w:rPr>
          <w:rFonts w:ascii="Times New Roman" w:hAnsi="Times New Roman" w:cs="Times New Roman"/>
          <w:sz w:val="28"/>
          <w:szCs w:val="28"/>
        </w:rPr>
        <w:t>кально-</w:t>
      </w:r>
      <w:r w:rsidR="00277D76" w:rsidRPr="00277D76">
        <w:rPr>
          <w:rFonts w:ascii="Times New Roman" w:hAnsi="Times New Roman" w:cs="Times New Roman"/>
          <w:sz w:val="28"/>
          <w:szCs w:val="28"/>
        </w:rPr>
        <w:t>исполнительского развития учащегося»</w:t>
      </w:r>
      <w:r w:rsidR="00C91FEE">
        <w:rPr>
          <w:rFonts w:ascii="Times New Roman" w:hAnsi="Times New Roman" w:cs="Times New Roman"/>
          <w:sz w:val="28"/>
          <w:szCs w:val="28"/>
        </w:rPr>
        <w:t>.</w:t>
      </w:r>
      <w:r w:rsidR="00277D76" w:rsidRPr="00277D76">
        <w:rPr>
          <w:rFonts w:ascii="Times New Roman" w:hAnsi="Times New Roman" w:cs="Times New Roman"/>
          <w:sz w:val="28"/>
          <w:szCs w:val="28"/>
        </w:rPr>
        <w:t xml:space="preserve"> Речь, по существу, идет о ретроспективно оценив</w:t>
      </w:r>
      <w:r w:rsidR="0017077A">
        <w:rPr>
          <w:rFonts w:ascii="Times New Roman" w:hAnsi="Times New Roman" w:cs="Times New Roman"/>
          <w:sz w:val="28"/>
          <w:szCs w:val="28"/>
        </w:rPr>
        <w:t>а</w:t>
      </w:r>
      <w:r w:rsidR="00277D76" w:rsidRPr="00277D76">
        <w:rPr>
          <w:rFonts w:ascii="Times New Roman" w:hAnsi="Times New Roman" w:cs="Times New Roman"/>
          <w:sz w:val="28"/>
          <w:szCs w:val="28"/>
        </w:rPr>
        <w:t>емых преемственных связях в системе формирования исполнительских навыков. Тем более необходимо детально изучить содержание, конкретизировать различные стороны преемственности в подготовке</w:t>
      </w:r>
      <w:r w:rsidR="005E6DB0">
        <w:rPr>
          <w:rFonts w:ascii="Times New Roman" w:hAnsi="Times New Roman" w:cs="Times New Roman"/>
          <w:sz w:val="28"/>
          <w:szCs w:val="28"/>
        </w:rPr>
        <w:t xml:space="preserve"> музыканта</w:t>
      </w:r>
      <w:r w:rsidR="002E750E">
        <w:rPr>
          <w:rFonts w:ascii="Times New Roman" w:hAnsi="Times New Roman" w:cs="Times New Roman"/>
          <w:sz w:val="28"/>
          <w:szCs w:val="28"/>
        </w:rPr>
        <w:t xml:space="preserve">, выявить их перспективные функции, </w:t>
      </w:r>
      <w:r w:rsidR="00277D76" w:rsidRPr="00277D76">
        <w:rPr>
          <w:rFonts w:ascii="Times New Roman" w:hAnsi="Times New Roman" w:cs="Times New Roman"/>
          <w:sz w:val="28"/>
          <w:szCs w:val="28"/>
        </w:rPr>
        <w:t>развивающий потенциал.</w:t>
      </w:r>
    </w:p>
    <w:p w14:paraId="1EBA7EE6" w14:textId="5231138F" w:rsidR="0045172D" w:rsidRPr="004714B2" w:rsidRDefault="00277D76" w:rsidP="00E60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D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3E85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77D76">
        <w:rPr>
          <w:rFonts w:ascii="Times New Roman" w:hAnsi="Times New Roman" w:cs="Times New Roman"/>
          <w:sz w:val="28"/>
          <w:szCs w:val="28"/>
        </w:rPr>
        <w:t>такой работы нужно опираться</w:t>
      </w:r>
      <w:r w:rsidR="003C285B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277D76">
        <w:rPr>
          <w:rFonts w:ascii="Times New Roman" w:hAnsi="Times New Roman" w:cs="Times New Roman"/>
          <w:sz w:val="28"/>
          <w:szCs w:val="28"/>
        </w:rPr>
        <w:t xml:space="preserve"> общедидактическую трактовку преемственности. Здесь данное явление обычно характеризуется не только как установление «необходимой связи и правильного соотношения между частями учебного предмета на разных ступенях его изучения» (диахронический аспект преемственности, о принципиальном значении которого в музыкальном образовании сказано выше), но и как соблюдение строгой согласованности между одновременно изучаемыми разделами одного и того же предмета (синхронический аспект)</w:t>
      </w:r>
      <w:r w:rsidR="00551223">
        <w:rPr>
          <w:rFonts w:ascii="Times New Roman" w:hAnsi="Times New Roman" w:cs="Times New Roman"/>
          <w:sz w:val="28"/>
          <w:szCs w:val="28"/>
        </w:rPr>
        <w:t>.</w:t>
      </w:r>
      <w:r w:rsidRPr="00277D76">
        <w:rPr>
          <w:rFonts w:ascii="Times New Roman" w:hAnsi="Times New Roman" w:cs="Times New Roman"/>
          <w:sz w:val="28"/>
          <w:szCs w:val="28"/>
        </w:rPr>
        <w:t xml:space="preserve"> Одним из ярких проявлений преемственного музыкального обучения в данном аспекте должно быть подлинное единство художественных </w:t>
      </w:r>
      <w:r w:rsidR="009A22E8">
        <w:rPr>
          <w:rFonts w:ascii="Times New Roman" w:hAnsi="Times New Roman" w:cs="Times New Roman"/>
          <w:sz w:val="28"/>
          <w:szCs w:val="28"/>
        </w:rPr>
        <w:t xml:space="preserve">и </w:t>
      </w:r>
      <w:r w:rsidRPr="00277D76">
        <w:rPr>
          <w:rFonts w:ascii="Times New Roman" w:hAnsi="Times New Roman" w:cs="Times New Roman"/>
          <w:sz w:val="28"/>
          <w:szCs w:val="28"/>
        </w:rPr>
        <w:t xml:space="preserve">технических моментов воспитания мастерства исполнительских классах, когда обеспечивается проникновение элементов художественного порядка в технические эпизоды подготовки музыканта, а художественная сторона исполнения соответственно упорядочивается (организуется) путем освоения </w:t>
      </w:r>
      <w:r w:rsidR="0003700E">
        <w:rPr>
          <w:rFonts w:ascii="Times New Roman" w:hAnsi="Times New Roman" w:cs="Times New Roman"/>
          <w:sz w:val="28"/>
          <w:szCs w:val="28"/>
        </w:rPr>
        <w:t xml:space="preserve">стилистически </w:t>
      </w:r>
      <w:r w:rsidRPr="00277D76">
        <w:rPr>
          <w:rFonts w:ascii="Times New Roman" w:hAnsi="Times New Roman" w:cs="Times New Roman"/>
          <w:sz w:val="28"/>
          <w:szCs w:val="28"/>
        </w:rPr>
        <w:t>выверенных норм технического характера</w:t>
      </w:r>
      <w:r w:rsidR="003173ED">
        <w:rPr>
          <w:rFonts w:ascii="Times New Roman" w:hAnsi="Times New Roman" w:cs="Times New Roman"/>
          <w:sz w:val="28"/>
          <w:szCs w:val="28"/>
        </w:rPr>
        <w:t>.</w:t>
      </w:r>
      <w:r w:rsidRPr="00277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2F29" w14:textId="77777777" w:rsidR="001D0A52" w:rsidRDefault="00967E0B" w:rsidP="00317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Кроме того, сообразно с требованиями дидактики, </w:t>
      </w:r>
      <w:r w:rsidR="003029EB" w:rsidRPr="00967E0B">
        <w:rPr>
          <w:rFonts w:ascii="Times New Roman" w:hAnsi="Times New Roman" w:cs="Times New Roman"/>
          <w:sz w:val="28"/>
          <w:szCs w:val="28"/>
        </w:rPr>
        <w:t>преемственность</w:t>
      </w:r>
      <w:r w:rsidRPr="00967E0B">
        <w:rPr>
          <w:rFonts w:ascii="Times New Roman" w:hAnsi="Times New Roman" w:cs="Times New Roman"/>
          <w:sz w:val="28"/>
          <w:szCs w:val="28"/>
        </w:rPr>
        <w:t xml:space="preserve"> в обучении должна </w:t>
      </w:r>
      <w:r w:rsidR="003029EB">
        <w:rPr>
          <w:rFonts w:ascii="Times New Roman" w:hAnsi="Times New Roman" w:cs="Times New Roman"/>
          <w:sz w:val="28"/>
          <w:szCs w:val="28"/>
        </w:rPr>
        <w:t xml:space="preserve"> не только носить </w:t>
      </w:r>
      <w:r w:rsidR="00C11038" w:rsidRPr="00C11038">
        <w:rPr>
          <w:rFonts w:ascii="Times New Roman" w:hAnsi="Times New Roman" w:cs="Times New Roman"/>
          <w:i/>
          <w:iCs/>
          <w:sz w:val="28"/>
          <w:szCs w:val="28"/>
        </w:rPr>
        <w:t>внутрипредметный</w:t>
      </w:r>
      <w:r w:rsidR="00C11038">
        <w:rPr>
          <w:rFonts w:ascii="Times New Roman" w:hAnsi="Times New Roman" w:cs="Times New Roman"/>
          <w:sz w:val="28"/>
          <w:szCs w:val="28"/>
        </w:rPr>
        <w:t xml:space="preserve"> </w:t>
      </w:r>
      <w:r w:rsidRPr="00967E0B">
        <w:rPr>
          <w:rFonts w:ascii="Times New Roman" w:hAnsi="Times New Roman" w:cs="Times New Roman"/>
          <w:sz w:val="28"/>
          <w:szCs w:val="28"/>
        </w:rPr>
        <w:t xml:space="preserve">характер, но и охватывать </w:t>
      </w:r>
      <w:r w:rsidRPr="006014BD">
        <w:rPr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r w:rsidRPr="00967E0B">
        <w:rPr>
          <w:rFonts w:ascii="Times New Roman" w:hAnsi="Times New Roman" w:cs="Times New Roman"/>
          <w:sz w:val="28"/>
          <w:szCs w:val="28"/>
        </w:rPr>
        <w:t xml:space="preserve"> </w:t>
      </w:r>
      <w:r w:rsidR="00C11038" w:rsidRPr="00967E0B">
        <w:rPr>
          <w:rFonts w:ascii="Times New Roman" w:hAnsi="Times New Roman" w:cs="Times New Roman"/>
          <w:sz w:val="28"/>
          <w:szCs w:val="28"/>
        </w:rPr>
        <w:t>отношения</w:t>
      </w:r>
      <w:r w:rsidRPr="00967E0B">
        <w:rPr>
          <w:rFonts w:ascii="Times New Roman" w:hAnsi="Times New Roman" w:cs="Times New Roman"/>
          <w:sz w:val="28"/>
          <w:szCs w:val="28"/>
        </w:rPr>
        <w:t xml:space="preserve">. В </w:t>
      </w:r>
      <w:r w:rsidR="006014BD" w:rsidRPr="00967E0B">
        <w:rPr>
          <w:rFonts w:ascii="Times New Roman" w:hAnsi="Times New Roman" w:cs="Times New Roman"/>
          <w:sz w:val="28"/>
          <w:szCs w:val="28"/>
        </w:rPr>
        <w:t>музыкальном</w:t>
      </w:r>
      <w:r w:rsidRPr="00967E0B">
        <w:rPr>
          <w:rFonts w:ascii="Times New Roman" w:hAnsi="Times New Roman" w:cs="Times New Roman"/>
          <w:sz w:val="28"/>
          <w:szCs w:val="28"/>
        </w:rPr>
        <w:t xml:space="preserve"> образовании, помимо </w:t>
      </w:r>
      <w:r w:rsidR="008C401C" w:rsidRPr="00967E0B">
        <w:rPr>
          <w:rFonts w:ascii="Times New Roman" w:hAnsi="Times New Roman" w:cs="Times New Roman"/>
          <w:sz w:val="28"/>
          <w:szCs w:val="28"/>
        </w:rPr>
        <w:t>необходимой</w:t>
      </w:r>
      <w:r w:rsidRPr="00967E0B">
        <w:rPr>
          <w:rFonts w:ascii="Times New Roman" w:hAnsi="Times New Roman" w:cs="Times New Roman"/>
          <w:sz w:val="28"/>
          <w:szCs w:val="28"/>
        </w:rPr>
        <w:t xml:space="preserve"> координации специальности с курсами </w:t>
      </w:r>
      <w:r w:rsidR="008C401C" w:rsidRPr="00967E0B">
        <w:rPr>
          <w:rFonts w:ascii="Times New Roman" w:hAnsi="Times New Roman" w:cs="Times New Roman"/>
          <w:sz w:val="28"/>
          <w:szCs w:val="28"/>
        </w:rPr>
        <w:t>сольфеджио</w:t>
      </w:r>
      <w:r w:rsidRPr="00967E0B">
        <w:rPr>
          <w:rFonts w:ascii="Times New Roman" w:hAnsi="Times New Roman" w:cs="Times New Roman"/>
          <w:sz w:val="28"/>
          <w:szCs w:val="28"/>
        </w:rPr>
        <w:t xml:space="preserve">, анализа музыкальных </w:t>
      </w:r>
      <w:r w:rsidR="001624AC">
        <w:rPr>
          <w:rFonts w:ascii="Times New Roman" w:hAnsi="Times New Roman" w:cs="Times New Roman"/>
          <w:sz w:val="28"/>
          <w:szCs w:val="28"/>
        </w:rPr>
        <w:t>произведений</w:t>
      </w:r>
      <w:r w:rsidRPr="00967E0B">
        <w:rPr>
          <w:rFonts w:ascii="Times New Roman" w:hAnsi="Times New Roman" w:cs="Times New Roman"/>
          <w:sz w:val="28"/>
          <w:szCs w:val="28"/>
        </w:rPr>
        <w:t xml:space="preserve"> и т. </w:t>
      </w:r>
      <w:r w:rsidR="001624AC">
        <w:rPr>
          <w:rFonts w:ascii="Times New Roman" w:hAnsi="Times New Roman" w:cs="Times New Roman"/>
          <w:sz w:val="28"/>
          <w:szCs w:val="28"/>
        </w:rPr>
        <w:t>д</w:t>
      </w:r>
      <w:r w:rsidRPr="00967E0B">
        <w:rPr>
          <w:rFonts w:ascii="Times New Roman" w:hAnsi="Times New Roman" w:cs="Times New Roman"/>
          <w:sz w:val="28"/>
          <w:szCs w:val="28"/>
        </w:rPr>
        <w:t xml:space="preserve">., </w:t>
      </w:r>
      <w:r w:rsidR="001624AC" w:rsidRPr="00967E0B">
        <w:rPr>
          <w:rFonts w:ascii="Times New Roman" w:hAnsi="Times New Roman" w:cs="Times New Roman"/>
          <w:sz w:val="28"/>
          <w:szCs w:val="28"/>
        </w:rPr>
        <w:t>должен</w:t>
      </w:r>
      <w:r w:rsidRPr="00967E0B">
        <w:rPr>
          <w:rFonts w:ascii="Times New Roman" w:hAnsi="Times New Roman" w:cs="Times New Roman"/>
          <w:sz w:val="28"/>
          <w:szCs w:val="28"/>
        </w:rPr>
        <w:t xml:space="preserve"> быть, </w:t>
      </w:r>
      <w:r w:rsidR="001624AC" w:rsidRPr="00967E0B">
        <w:rPr>
          <w:rFonts w:ascii="Times New Roman" w:hAnsi="Times New Roman" w:cs="Times New Roman"/>
          <w:sz w:val="28"/>
          <w:szCs w:val="28"/>
        </w:rPr>
        <w:t>например</w:t>
      </w:r>
      <w:r w:rsidRPr="00967E0B">
        <w:rPr>
          <w:rFonts w:ascii="Times New Roman" w:hAnsi="Times New Roman" w:cs="Times New Roman"/>
          <w:sz w:val="28"/>
          <w:szCs w:val="28"/>
        </w:rPr>
        <w:t xml:space="preserve">, обеспечен </w:t>
      </w:r>
      <w:r w:rsidR="00CC5161">
        <w:rPr>
          <w:rFonts w:ascii="Times New Roman" w:hAnsi="Times New Roman" w:cs="Times New Roman"/>
          <w:sz w:val="28"/>
          <w:szCs w:val="28"/>
        </w:rPr>
        <w:t xml:space="preserve">содержательный </w:t>
      </w:r>
      <w:r w:rsidRPr="00967E0B">
        <w:rPr>
          <w:rFonts w:ascii="Times New Roman" w:hAnsi="Times New Roman" w:cs="Times New Roman"/>
          <w:sz w:val="28"/>
          <w:szCs w:val="28"/>
        </w:rPr>
        <w:t xml:space="preserve">контакт между общественными </w:t>
      </w:r>
      <w:r w:rsidR="00176C96">
        <w:rPr>
          <w:rFonts w:ascii="Times New Roman" w:hAnsi="Times New Roman" w:cs="Times New Roman"/>
          <w:sz w:val="28"/>
          <w:szCs w:val="28"/>
        </w:rPr>
        <w:t>науками</w:t>
      </w:r>
      <w:r w:rsidRPr="00967E0B">
        <w:rPr>
          <w:rFonts w:ascii="Times New Roman" w:hAnsi="Times New Roman" w:cs="Times New Roman"/>
          <w:sz w:val="28"/>
          <w:szCs w:val="28"/>
        </w:rPr>
        <w:t xml:space="preserve"> </w:t>
      </w:r>
      <w:r w:rsidR="00003C73">
        <w:rPr>
          <w:rFonts w:ascii="Times New Roman" w:hAnsi="Times New Roman" w:cs="Times New Roman"/>
          <w:sz w:val="28"/>
          <w:szCs w:val="28"/>
        </w:rPr>
        <w:t xml:space="preserve">и специальными предметами. </w:t>
      </w:r>
      <w:r w:rsidR="00003C73" w:rsidRPr="00967E0B">
        <w:rPr>
          <w:rFonts w:ascii="Times New Roman" w:hAnsi="Times New Roman" w:cs="Times New Roman"/>
          <w:sz w:val="28"/>
          <w:szCs w:val="28"/>
        </w:rPr>
        <w:t>Основанием</w:t>
      </w:r>
      <w:r w:rsidRPr="00967E0B">
        <w:rPr>
          <w:rFonts w:ascii="Times New Roman" w:hAnsi="Times New Roman" w:cs="Times New Roman"/>
          <w:sz w:val="28"/>
          <w:szCs w:val="28"/>
        </w:rPr>
        <w:t xml:space="preserve"> для этого служат «объективные связи, в которых находятся различные стороны </w:t>
      </w:r>
      <w:r w:rsidR="00A67535">
        <w:rPr>
          <w:rFonts w:ascii="Times New Roman" w:hAnsi="Times New Roman" w:cs="Times New Roman"/>
          <w:sz w:val="28"/>
          <w:szCs w:val="28"/>
        </w:rPr>
        <w:t>объекта</w:t>
      </w:r>
      <w:r w:rsidRPr="00967E0B">
        <w:rPr>
          <w:rFonts w:ascii="Times New Roman" w:hAnsi="Times New Roman" w:cs="Times New Roman"/>
          <w:sz w:val="28"/>
          <w:szCs w:val="28"/>
        </w:rPr>
        <w:t>, изучаемые в разных предметах»</w:t>
      </w:r>
      <w:r w:rsidR="001D0A52">
        <w:rPr>
          <w:rFonts w:ascii="Times New Roman" w:hAnsi="Times New Roman" w:cs="Times New Roman"/>
          <w:sz w:val="28"/>
          <w:szCs w:val="28"/>
        </w:rPr>
        <w:t>.</w:t>
      </w:r>
    </w:p>
    <w:p w14:paraId="4E471F06" w14:textId="77777777" w:rsidR="00E131AF" w:rsidRDefault="00967E0B" w:rsidP="00317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В подготовке исполнителей на смычковых инструментах, в </w:t>
      </w:r>
      <w:r w:rsidR="00BD674F">
        <w:rPr>
          <w:rFonts w:ascii="Times New Roman" w:hAnsi="Times New Roman" w:cs="Times New Roman"/>
          <w:sz w:val="28"/>
          <w:szCs w:val="28"/>
        </w:rPr>
        <w:t xml:space="preserve">частности </w:t>
      </w:r>
      <w:r w:rsidRPr="00967E0B">
        <w:rPr>
          <w:rFonts w:ascii="Times New Roman" w:hAnsi="Times New Roman" w:cs="Times New Roman"/>
          <w:sz w:val="28"/>
          <w:szCs w:val="28"/>
        </w:rPr>
        <w:t xml:space="preserve">скрипачей, преемственность имеет особое значение. Здесь отсутствие глубинных преемственных связей во всех названных аспектах чревато далеко идущими </w:t>
      </w:r>
      <w:r w:rsidR="002D4766">
        <w:rPr>
          <w:rFonts w:ascii="Times New Roman" w:hAnsi="Times New Roman" w:cs="Times New Roman"/>
          <w:sz w:val="28"/>
          <w:szCs w:val="28"/>
        </w:rPr>
        <w:t>негативными</w:t>
      </w:r>
      <w:r w:rsidRPr="00967E0B">
        <w:rPr>
          <w:rFonts w:ascii="Times New Roman" w:hAnsi="Times New Roman" w:cs="Times New Roman"/>
          <w:sz w:val="28"/>
          <w:szCs w:val="28"/>
        </w:rPr>
        <w:t xml:space="preserve"> последствиями, тормозящая роль которых в развитии исполнительской культуры инструменталиста </w:t>
      </w:r>
      <w:r w:rsidR="00B917CE" w:rsidRPr="00967E0B">
        <w:rPr>
          <w:rFonts w:ascii="Times New Roman" w:hAnsi="Times New Roman" w:cs="Times New Roman"/>
          <w:sz w:val="28"/>
          <w:szCs w:val="28"/>
        </w:rPr>
        <w:t>очевидна</w:t>
      </w:r>
      <w:r w:rsidRPr="00967E0B">
        <w:rPr>
          <w:rFonts w:ascii="Times New Roman" w:hAnsi="Times New Roman" w:cs="Times New Roman"/>
          <w:sz w:val="28"/>
          <w:szCs w:val="28"/>
        </w:rPr>
        <w:t xml:space="preserve">. Причина этого коренится в специфике искусства игры на скрипке и других смычковых — </w:t>
      </w:r>
      <w:r w:rsidR="00161DE6">
        <w:rPr>
          <w:rFonts w:ascii="Times New Roman" w:hAnsi="Times New Roman" w:cs="Times New Roman"/>
          <w:sz w:val="28"/>
          <w:szCs w:val="28"/>
        </w:rPr>
        <w:t xml:space="preserve">непроизвольном расчленении целостного </w:t>
      </w:r>
      <w:r w:rsidRPr="00967E0B">
        <w:rPr>
          <w:rFonts w:ascii="Times New Roman" w:hAnsi="Times New Roman" w:cs="Times New Roman"/>
          <w:sz w:val="28"/>
          <w:szCs w:val="28"/>
        </w:rPr>
        <w:t>процесса мелодического</w:t>
      </w:r>
      <w:r w:rsidR="00F02F52">
        <w:rPr>
          <w:rFonts w:ascii="Times New Roman" w:hAnsi="Times New Roman" w:cs="Times New Roman"/>
          <w:sz w:val="28"/>
          <w:szCs w:val="28"/>
        </w:rPr>
        <w:t xml:space="preserve"> интонирования</w:t>
      </w:r>
      <w:r w:rsidRPr="00967E0B">
        <w:rPr>
          <w:rFonts w:ascii="Times New Roman" w:hAnsi="Times New Roman" w:cs="Times New Roman"/>
          <w:sz w:val="28"/>
          <w:szCs w:val="28"/>
        </w:rPr>
        <w:t xml:space="preserve"> между различными частями игрового аппарата, особенностях </w:t>
      </w:r>
      <w:r w:rsidR="000D2895" w:rsidRPr="00967E0B">
        <w:rPr>
          <w:rFonts w:ascii="Times New Roman" w:hAnsi="Times New Roman" w:cs="Times New Roman"/>
          <w:sz w:val="28"/>
          <w:szCs w:val="28"/>
        </w:rPr>
        <w:t>звукоизвлечени</w:t>
      </w:r>
      <w:r w:rsidR="000D2895">
        <w:rPr>
          <w:rFonts w:ascii="Times New Roman" w:hAnsi="Times New Roman" w:cs="Times New Roman"/>
          <w:sz w:val="28"/>
          <w:szCs w:val="28"/>
        </w:rPr>
        <w:t>я</w:t>
      </w:r>
      <w:r w:rsidRPr="00967E0B">
        <w:rPr>
          <w:rFonts w:ascii="Times New Roman" w:hAnsi="Times New Roman" w:cs="Times New Roman"/>
          <w:sz w:val="28"/>
          <w:szCs w:val="28"/>
        </w:rPr>
        <w:t xml:space="preserve"> и восприятия звучания, двигательной координации, воспроизведения различных видов инструментальной фактуры и т. д. Все это </w:t>
      </w:r>
      <w:r w:rsidRPr="00A459BF">
        <w:rPr>
          <w:rFonts w:ascii="Times New Roman" w:hAnsi="Times New Roman" w:cs="Times New Roman"/>
          <w:i/>
          <w:iCs/>
          <w:sz w:val="28"/>
          <w:szCs w:val="28"/>
        </w:rPr>
        <w:t>объективно</w:t>
      </w:r>
      <w:r w:rsidRPr="00967E0B">
        <w:rPr>
          <w:rFonts w:ascii="Times New Roman" w:hAnsi="Times New Roman" w:cs="Times New Roman"/>
          <w:sz w:val="28"/>
          <w:szCs w:val="28"/>
        </w:rPr>
        <w:t xml:space="preserve"> тормозит осуществ</w:t>
      </w:r>
      <w:r w:rsidR="004A0A41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967E0B">
        <w:rPr>
          <w:rFonts w:ascii="Times New Roman" w:hAnsi="Times New Roman" w:cs="Times New Roman"/>
          <w:sz w:val="28"/>
          <w:szCs w:val="28"/>
        </w:rPr>
        <w:t>связей между элементами исполнительского процесса,</w:t>
      </w:r>
      <w:r w:rsidR="00E131AF">
        <w:rPr>
          <w:rFonts w:ascii="Times New Roman" w:hAnsi="Times New Roman" w:cs="Times New Roman"/>
          <w:sz w:val="28"/>
          <w:szCs w:val="28"/>
        </w:rPr>
        <w:t xml:space="preserve"> препятствует их естественному становлению.</w:t>
      </w:r>
    </w:p>
    <w:p w14:paraId="6F137686" w14:textId="77777777" w:rsidR="003C5A94" w:rsidRDefault="00967E0B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Но есть и другая — </w:t>
      </w:r>
      <w:r w:rsidR="009D5FEC" w:rsidRPr="009D5FEC">
        <w:rPr>
          <w:rFonts w:ascii="Times New Roman" w:hAnsi="Times New Roman" w:cs="Times New Roman"/>
          <w:i/>
          <w:iCs/>
          <w:sz w:val="28"/>
          <w:szCs w:val="28"/>
        </w:rPr>
        <w:t>субъективная</w:t>
      </w:r>
      <w:r w:rsidR="009D5FEC">
        <w:rPr>
          <w:rFonts w:ascii="Times New Roman" w:hAnsi="Times New Roman" w:cs="Times New Roman"/>
          <w:sz w:val="28"/>
          <w:szCs w:val="28"/>
        </w:rPr>
        <w:t xml:space="preserve"> —</w:t>
      </w:r>
      <w:r w:rsidR="00DE57D5">
        <w:rPr>
          <w:rFonts w:ascii="Times New Roman" w:hAnsi="Times New Roman" w:cs="Times New Roman"/>
          <w:sz w:val="28"/>
          <w:szCs w:val="28"/>
        </w:rPr>
        <w:t xml:space="preserve"> </w:t>
      </w:r>
      <w:r w:rsidR="00227023">
        <w:rPr>
          <w:rFonts w:ascii="Times New Roman" w:hAnsi="Times New Roman" w:cs="Times New Roman"/>
          <w:sz w:val="28"/>
          <w:szCs w:val="28"/>
        </w:rPr>
        <w:t>причина, ограничивающая преемственность</w:t>
      </w:r>
      <w:r w:rsidRPr="00967E0B">
        <w:rPr>
          <w:rFonts w:ascii="Times New Roman" w:hAnsi="Times New Roman" w:cs="Times New Roman"/>
          <w:sz w:val="28"/>
          <w:szCs w:val="28"/>
        </w:rPr>
        <w:t xml:space="preserve"> в </w:t>
      </w:r>
      <w:r w:rsidR="00511952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Pr="00967E0B">
        <w:rPr>
          <w:rFonts w:ascii="Times New Roman" w:hAnsi="Times New Roman" w:cs="Times New Roman"/>
          <w:sz w:val="28"/>
          <w:szCs w:val="28"/>
        </w:rPr>
        <w:t xml:space="preserve">скрипача. Мы имеем в виду несовершенство этом плане прикладной методики обучения: наличие в </w:t>
      </w:r>
      <w:r w:rsidR="00C24DA8">
        <w:rPr>
          <w:rFonts w:ascii="Times New Roman" w:hAnsi="Times New Roman" w:cs="Times New Roman"/>
          <w:sz w:val="28"/>
          <w:szCs w:val="28"/>
        </w:rPr>
        <w:t>ней</w:t>
      </w:r>
      <w:r w:rsidRPr="00967E0B">
        <w:rPr>
          <w:rFonts w:ascii="Times New Roman" w:hAnsi="Times New Roman" w:cs="Times New Roman"/>
          <w:sz w:val="28"/>
          <w:szCs w:val="28"/>
        </w:rPr>
        <w:t xml:space="preserve"> немалого числа таких традиционных положений и педаго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гических приемов, которые искусственно разъединяют </w:t>
      </w:r>
      <w:r w:rsidR="000165FA">
        <w:rPr>
          <w:rFonts w:ascii="Times New Roman" w:hAnsi="Times New Roman" w:cs="Times New Roman"/>
          <w:sz w:val="28"/>
          <w:szCs w:val="28"/>
        </w:rPr>
        <w:t>целостные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 приспособительные процессы, препятствуя включению естес</w:t>
      </w:r>
      <w:r w:rsidR="0001468D">
        <w:rPr>
          <w:rFonts w:ascii="Times New Roman" w:hAnsi="Times New Roman" w:cs="Times New Roman"/>
          <w:sz w:val="28"/>
          <w:szCs w:val="28"/>
        </w:rPr>
        <w:t>т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венных координационных механизмов. </w:t>
      </w:r>
      <w:r w:rsidR="0001468D">
        <w:rPr>
          <w:rFonts w:ascii="Times New Roman" w:hAnsi="Times New Roman" w:cs="Times New Roman"/>
          <w:sz w:val="28"/>
          <w:szCs w:val="28"/>
        </w:rPr>
        <w:t xml:space="preserve">К </w:t>
      </w:r>
      <w:r w:rsidR="00654A0C" w:rsidRPr="00654A0C">
        <w:rPr>
          <w:rFonts w:ascii="Times New Roman" w:hAnsi="Times New Roman" w:cs="Times New Roman"/>
          <w:sz w:val="28"/>
          <w:szCs w:val="28"/>
        </w:rPr>
        <w:t>ним, например, о</w:t>
      </w:r>
      <w:r w:rsidR="0001468D">
        <w:rPr>
          <w:rFonts w:ascii="Times New Roman" w:hAnsi="Times New Roman" w:cs="Times New Roman"/>
          <w:sz w:val="28"/>
          <w:szCs w:val="28"/>
        </w:rPr>
        <w:t>т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носятся: метод «разобщенной» постановки рук и первоначальной игры </w:t>
      </w:r>
      <w:proofErr w:type="spellStart"/>
      <w:r w:rsidR="00654A0C" w:rsidRPr="00654A0C">
        <w:rPr>
          <w:rFonts w:ascii="Times New Roman" w:hAnsi="Times New Roman" w:cs="Times New Roman"/>
          <w:sz w:val="28"/>
          <w:szCs w:val="28"/>
        </w:rPr>
        <w:t>рizzicato</w:t>
      </w:r>
      <w:proofErr w:type="spellEnd"/>
      <w:r w:rsidR="00654A0C" w:rsidRPr="00654A0C">
        <w:rPr>
          <w:rFonts w:ascii="Times New Roman" w:hAnsi="Times New Roman" w:cs="Times New Roman"/>
          <w:sz w:val="28"/>
          <w:szCs w:val="28"/>
        </w:rPr>
        <w:t xml:space="preserve">, принцип «разделения задач», реализуемый, в частности, через изолированный тренаж двигательных навыков левой и </w:t>
      </w:r>
      <w:r w:rsidR="00654A0C" w:rsidRPr="00654A0C">
        <w:rPr>
          <w:rFonts w:ascii="Times New Roman" w:hAnsi="Times New Roman" w:cs="Times New Roman"/>
          <w:sz w:val="28"/>
          <w:szCs w:val="28"/>
        </w:rPr>
        <w:lastRenderedPageBreak/>
        <w:t xml:space="preserve">правой рук (упражнения </w:t>
      </w:r>
      <w:proofErr w:type="spellStart"/>
      <w:r w:rsidR="00654A0C" w:rsidRPr="00654A0C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="00654A0C" w:rsidRPr="006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A0C" w:rsidRPr="00654A0C">
        <w:rPr>
          <w:rFonts w:ascii="Times New Roman" w:hAnsi="Times New Roman" w:cs="Times New Roman"/>
          <w:sz w:val="28"/>
          <w:szCs w:val="28"/>
        </w:rPr>
        <w:t>Шевчика</w:t>
      </w:r>
      <w:proofErr w:type="spellEnd"/>
      <w:r w:rsidR="00654A0C" w:rsidRPr="00654A0C">
        <w:rPr>
          <w:rFonts w:ascii="Times New Roman" w:hAnsi="Times New Roman" w:cs="Times New Roman"/>
          <w:sz w:val="28"/>
          <w:szCs w:val="28"/>
        </w:rPr>
        <w:t xml:space="preserve"> и пр.) сохранившийся с</w:t>
      </w:r>
      <w:r w:rsidR="008A406B">
        <w:rPr>
          <w:rFonts w:ascii="Times New Roman" w:hAnsi="Times New Roman" w:cs="Times New Roman"/>
          <w:sz w:val="28"/>
          <w:szCs w:val="28"/>
        </w:rPr>
        <w:t xml:space="preserve"> прошлого века</w:t>
      </w:r>
      <w:r w:rsidR="008F1FF6">
        <w:rPr>
          <w:rFonts w:ascii="Times New Roman" w:hAnsi="Times New Roman" w:cs="Times New Roman"/>
          <w:sz w:val="28"/>
          <w:szCs w:val="28"/>
        </w:rPr>
        <w:t xml:space="preserve"> приоритет </w:t>
      </w:r>
      <w:r w:rsidR="00B80928">
        <w:rPr>
          <w:rFonts w:ascii="Times New Roman" w:hAnsi="Times New Roman" w:cs="Times New Roman"/>
          <w:sz w:val="28"/>
          <w:szCs w:val="28"/>
        </w:rPr>
        <w:t>технологических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 элементов исполнительства по отношению к художественным </w:t>
      </w:r>
      <w:r w:rsidR="00F740EA">
        <w:rPr>
          <w:rFonts w:ascii="Times New Roman" w:hAnsi="Times New Roman" w:cs="Times New Roman"/>
          <w:sz w:val="28"/>
          <w:szCs w:val="28"/>
        </w:rPr>
        <w:t xml:space="preserve">на начальных </w:t>
      </w:r>
      <w:r w:rsidR="00654A0C" w:rsidRPr="00654A0C">
        <w:rPr>
          <w:rFonts w:ascii="Times New Roman" w:hAnsi="Times New Roman" w:cs="Times New Roman"/>
          <w:sz w:val="28"/>
          <w:szCs w:val="28"/>
        </w:rPr>
        <w:t>этапах занятий</w:t>
      </w:r>
      <w:r w:rsidR="00F53869">
        <w:rPr>
          <w:rFonts w:ascii="Times New Roman" w:hAnsi="Times New Roman" w:cs="Times New Roman"/>
          <w:sz w:val="28"/>
          <w:szCs w:val="28"/>
        </w:rPr>
        <w:t xml:space="preserve"> и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 многое другое. Сочетание </w:t>
      </w:r>
      <w:r w:rsidR="00F53869">
        <w:rPr>
          <w:rFonts w:ascii="Times New Roman" w:hAnsi="Times New Roman" w:cs="Times New Roman"/>
          <w:sz w:val="28"/>
          <w:szCs w:val="28"/>
        </w:rPr>
        <w:t xml:space="preserve">же </w:t>
      </w:r>
      <w:r w:rsidR="00654A0C" w:rsidRPr="00654A0C">
        <w:rPr>
          <w:rFonts w:ascii="Times New Roman" w:hAnsi="Times New Roman" w:cs="Times New Roman"/>
          <w:sz w:val="28"/>
          <w:szCs w:val="28"/>
        </w:rPr>
        <w:t>объективных трудностей и субъективных методических архаизмов</w:t>
      </w:r>
      <w:r w:rsidR="00A001D1">
        <w:rPr>
          <w:rFonts w:ascii="Times New Roman" w:hAnsi="Times New Roman" w:cs="Times New Roman"/>
          <w:sz w:val="28"/>
          <w:szCs w:val="28"/>
        </w:rPr>
        <w:t xml:space="preserve"> 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создает почву, образно говоря, для «негативной </w:t>
      </w:r>
      <w:r w:rsidR="00A001D1">
        <w:rPr>
          <w:rFonts w:ascii="Times New Roman" w:hAnsi="Times New Roman" w:cs="Times New Roman"/>
          <w:sz w:val="28"/>
          <w:szCs w:val="28"/>
        </w:rPr>
        <w:t>преемственности</w:t>
      </w:r>
      <w:r w:rsidR="00654A0C" w:rsidRPr="00654A0C">
        <w:rPr>
          <w:rFonts w:ascii="Times New Roman" w:hAnsi="Times New Roman" w:cs="Times New Roman"/>
          <w:sz w:val="28"/>
          <w:szCs w:val="28"/>
        </w:rPr>
        <w:t xml:space="preserve">», то есть длительной фиксации типичных профессиональных недостатков, являющихся прежде всего следствием содержательно неполноценного и нерационально организованного начального периода обучения. В борьбе с такого рода «преемственностью» в скрипичной педагогике на всех ее этапах укоренилась практика перевоспитания различных сторон и элементов исполнительства, далеко не всегда приводящая к удовлетворительным результатам (к этому вопросу мы еще вернемся). </w:t>
      </w:r>
    </w:p>
    <w:p w14:paraId="74842AA2" w14:textId="77777777" w:rsidR="00E1504C" w:rsidRDefault="00654A0C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 xml:space="preserve">Здесь же, забегая снова вперед, скажем </w:t>
      </w:r>
      <w:r w:rsidR="00BA00E6" w:rsidRPr="00654A0C">
        <w:rPr>
          <w:rFonts w:ascii="Times New Roman" w:hAnsi="Times New Roman" w:cs="Times New Roman"/>
          <w:sz w:val="28"/>
          <w:szCs w:val="28"/>
        </w:rPr>
        <w:t>лишь</w:t>
      </w:r>
      <w:r w:rsidRPr="00654A0C">
        <w:rPr>
          <w:rFonts w:ascii="Times New Roman" w:hAnsi="Times New Roman" w:cs="Times New Roman"/>
          <w:sz w:val="28"/>
          <w:szCs w:val="28"/>
        </w:rPr>
        <w:t xml:space="preserve">, что постановка трудной задачи </w:t>
      </w:r>
      <w:r w:rsidRPr="00ED5B62">
        <w:rPr>
          <w:rFonts w:ascii="Times New Roman" w:hAnsi="Times New Roman" w:cs="Times New Roman"/>
          <w:i/>
          <w:iCs/>
          <w:sz w:val="28"/>
          <w:szCs w:val="28"/>
        </w:rPr>
        <w:t>переформирования</w:t>
      </w:r>
      <w:r w:rsidRPr="00654A0C">
        <w:rPr>
          <w:rFonts w:ascii="Times New Roman" w:hAnsi="Times New Roman" w:cs="Times New Roman"/>
          <w:sz w:val="28"/>
          <w:szCs w:val="28"/>
        </w:rPr>
        <w:t xml:space="preserve"> эмпирически сложившейся </w:t>
      </w:r>
      <w:r w:rsidR="00ED5B62">
        <w:rPr>
          <w:rFonts w:ascii="Times New Roman" w:hAnsi="Times New Roman" w:cs="Times New Roman"/>
          <w:sz w:val="28"/>
          <w:szCs w:val="28"/>
        </w:rPr>
        <w:t>у</w:t>
      </w:r>
      <w:r w:rsidRPr="00654A0C">
        <w:rPr>
          <w:rFonts w:ascii="Times New Roman" w:hAnsi="Times New Roman" w:cs="Times New Roman"/>
          <w:sz w:val="28"/>
          <w:szCs w:val="28"/>
        </w:rPr>
        <w:t xml:space="preserve"> ученика нерациональной </w:t>
      </w:r>
      <w:r w:rsidRPr="00CC4088">
        <w:rPr>
          <w:rFonts w:ascii="Times New Roman" w:hAnsi="Times New Roman" w:cs="Times New Roman"/>
          <w:i/>
          <w:iCs/>
          <w:sz w:val="28"/>
          <w:szCs w:val="28"/>
        </w:rPr>
        <w:t>системы</w:t>
      </w:r>
      <w:r w:rsidRPr="00654A0C">
        <w:rPr>
          <w:rFonts w:ascii="Times New Roman" w:hAnsi="Times New Roman" w:cs="Times New Roman"/>
          <w:sz w:val="28"/>
          <w:szCs w:val="28"/>
        </w:rPr>
        <w:t xml:space="preserve"> игры должна прежде всего опираться на ясное представление о </w:t>
      </w:r>
      <w:r w:rsidRPr="00CC4088">
        <w:rPr>
          <w:rFonts w:ascii="Times New Roman" w:hAnsi="Times New Roman" w:cs="Times New Roman"/>
          <w:i/>
          <w:iCs/>
          <w:sz w:val="28"/>
          <w:szCs w:val="28"/>
        </w:rPr>
        <w:t>целостности</w:t>
      </w:r>
      <w:r w:rsidRPr="00654A0C">
        <w:rPr>
          <w:rFonts w:ascii="Times New Roman" w:hAnsi="Times New Roman" w:cs="Times New Roman"/>
          <w:sz w:val="28"/>
          <w:szCs w:val="28"/>
        </w:rPr>
        <w:t xml:space="preserve"> компонентов </w:t>
      </w:r>
      <w:r w:rsidRPr="00CC4088">
        <w:rPr>
          <w:rFonts w:ascii="Times New Roman" w:hAnsi="Times New Roman" w:cs="Times New Roman"/>
          <w:i/>
          <w:iCs/>
          <w:sz w:val="28"/>
          <w:szCs w:val="28"/>
        </w:rPr>
        <w:t>культуры</w:t>
      </w:r>
      <w:r w:rsidRPr="00654A0C">
        <w:rPr>
          <w:rFonts w:ascii="Times New Roman" w:hAnsi="Times New Roman" w:cs="Times New Roman"/>
          <w:sz w:val="28"/>
          <w:szCs w:val="28"/>
        </w:rPr>
        <w:t xml:space="preserve"> мелодического интонирования, среди которых можно выделить ряд основополагающих. К их числу, на наш взгляд, принадлежат: </w:t>
      </w:r>
    </w:p>
    <w:p w14:paraId="5C5473F2" w14:textId="77777777" w:rsidR="00D218CB" w:rsidRDefault="00654A0C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 xml:space="preserve">1) личностные качества скрипача, в особенности те, которые относятся к мотивационно-потребностной сфере; </w:t>
      </w:r>
    </w:p>
    <w:p w14:paraId="4C826D2A" w14:textId="77777777" w:rsidR="00393E21" w:rsidRDefault="00654A0C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>2) многочисленные элементы общей музыкальной культуры, проявляющиеся, среди прочего, в непрестанном обогащении и актуализации фонда «интонационных впечатлений», формировании «</w:t>
      </w:r>
      <w:r w:rsidR="00393E21">
        <w:rPr>
          <w:rFonts w:ascii="Times New Roman" w:hAnsi="Times New Roman" w:cs="Times New Roman"/>
          <w:sz w:val="28"/>
          <w:szCs w:val="28"/>
        </w:rPr>
        <w:t>ин</w:t>
      </w:r>
      <w:r w:rsidRPr="00654A0C">
        <w:rPr>
          <w:rFonts w:ascii="Times New Roman" w:hAnsi="Times New Roman" w:cs="Times New Roman"/>
          <w:sz w:val="28"/>
          <w:szCs w:val="28"/>
        </w:rPr>
        <w:t xml:space="preserve">тонационного словаря» (Б. Асафьев)%; </w:t>
      </w:r>
    </w:p>
    <w:p w14:paraId="3F2E4033" w14:textId="77777777" w:rsidR="00A80FD2" w:rsidRDefault="00654A0C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>3) развитый скрипичный слух и исполнительский ритм, адекватная культура скрипично-игровых движений и богатая звуковая палитра;</w:t>
      </w:r>
      <w:r w:rsidR="00A80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3658F" w14:textId="77777777" w:rsidR="00B73F20" w:rsidRDefault="00654A0C" w:rsidP="00C24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 xml:space="preserve">4) наконец, </w:t>
      </w:r>
      <w:r w:rsidR="0076396D">
        <w:rPr>
          <w:rFonts w:ascii="Times New Roman" w:hAnsi="Times New Roman" w:cs="Times New Roman"/>
          <w:sz w:val="28"/>
          <w:szCs w:val="28"/>
        </w:rPr>
        <w:t>владение</w:t>
      </w:r>
      <w:r w:rsidRPr="00654A0C">
        <w:rPr>
          <w:rFonts w:ascii="Times New Roman" w:hAnsi="Times New Roman" w:cs="Times New Roman"/>
          <w:sz w:val="28"/>
          <w:szCs w:val="28"/>
        </w:rPr>
        <w:t xml:space="preserve"> разносторонними навыками мелодической нюансировки и фразировки, опирающееся на ассоциативные образно-художественные </w:t>
      </w:r>
      <w:r w:rsidR="00B73F20" w:rsidRPr="00654A0C">
        <w:rPr>
          <w:rFonts w:ascii="Times New Roman" w:hAnsi="Times New Roman" w:cs="Times New Roman"/>
          <w:sz w:val="28"/>
          <w:szCs w:val="28"/>
        </w:rPr>
        <w:t>представления</w:t>
      </w:r>
      <w:r w:rsidRPr="00654A0C">
        <w:rPr>
          <w:rFonts w:ascii="Times New Roman" w:hAnsi="Times New Roman" w:cs="Times New Roman"/>
          <w:sz w:val="28"/>
          <w:szCs w:val="28"/>
        </w:rPr>
        <w:t>.</w:t>
      </w:r>
    </w:p>
    <w:p w14:paraId="54FAFF32" w14:textId="77777777" w:rsidR="00D45F4C" w:rsidRDefault="00654A0C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A0C">
        <w:rPr>
          <w:rFonts w:ascii="Times New Roman" w:hAnsi="Times New Roman" w:cs="Times New Roman"/>
          <w:sz w:val="28"/>
          <w:szCs w:val="28"/>
        </w:rPr>
        <w:t xml:space="preserve"> Для того, чтобы не возникала надобность в коренном перево</w:t>
      </w:r>
      <w:r w:rsidR="00B73F20">
        <w:rPr>
          <w:rFonts w:ascii="Times New Roman" w:hAnsi="Times New Roman" w:cs="Times New Roman"/>
          <w:sz w:val="28"/>
          <w:szCs w:val="28"/>
        </w:rPr>
        <w:t>спитании</w:t>
      </w:r>
      <w:r w:rsidRPr="00654A0C">
        <w:rPr>
          <w:rFonts w:ascii="Times New Roman" w:hAnsi="Times New Roman" w:cs="Times New Roman"/>
          <w:sz w:val="28"/>
          <w:szCs w:val="28"/>
        </w:rPr>
        <w:t xml:space="preserve"> системы игры, закладываемый с </w:t>
      </w:r>
      <w:r w:rsidR="00CC007A">
        <w:rPr>
          <w:rFonts w:ascii="Times New Roman" w:hAnsi="Times New Roman" w:cs="Times New Roman"/>
          <w:sz w:val="28"/>
          <w:szCs w:val="28"/>
        </w:rPr>
        <w:t xml:space="preserve">самого начала и </w:t>
      </w:r>
      <w:r w:rsidRPr="00654A0C">
        <w:rPr>
          <w:rFonts w:ascii="Times New Roman" w:hAnsi="Times New Roman" w:cs="Times New Roman"/>
          <w:sz w:val="28"/>
          <w:szCs w:val="28"/>
        </w:rPr>
        <w:t xml:space="preserve">преемственно развиваемый в дальнейшем </w:t>
      </w:r>
      <w:r w:rsidRPr="00370BAC">
        <w:rPr>
          <w:rFonts w:ascii="Times New Roman" w:hAnsi="Times New Roman" w:cs="Times New Roman"/>
          <w:i/>
          <w:iCs/>
          <w:sz w:val="28"/>
          <w:szCs w:val="28"/>
        </w:rPr>
        <w:t>комплексный фундамент</w:t>
      </w:r>
      <w:r w:rsidRPr="00654A0C">
        <w:rPr>
          <w:rFonts w:ascii="Times New Roman" w:hAnsi="Times New Roman" w:cs="Times New Roman"/>
          <w:sz w:val="28"/>
          <w:szCs w:val="28"/>
        </w:rPr>
        <w:t xml:space="preserve"> исполнительства должен, согласно нашей концепции, включать те же компоненты, представленные в форме адекватных, но </w:t>
      </w:r>
      <w:r w:rsidRPr="00370BAC">
        <w:rPr>
          <w:rFonts w:ascii="Times New Roman" w:hAnsi="Times New Roman" w:cs="Times New Roman"/>
          <w:i/>
          <w:iCs/>
          <w:sz w:val="28"/>
          <w:szCs w:val="28"/>
        </w:rPr>
        <w:t>элементарных</w:t>
      </w:r>
      <w:r w:rsidRPr="00654A0C">
        <w:rPr>
          <w:rFonts w:ascii="Times New Roman" w:hAnsi="Times New Roman" w:cs="Times New Roman"/>
          <w:sz w:val="28"/>
          <w:szCs w:val="28"/>
        </w:rPr>
        <w:t xml:space="preserve"> действий и их составляющих операций. Иными словами, с точки зрения поставленной здесь задачи укрепления и о</w:t>
      </w:r>
      <w:r w:rsidR="00067E71">
        <w:rPr>
          <w:rFonts w:ascii="Times New Roman" w:hAnsi="Times New Roman" w:cs="Times New Roman"/>
          <w:sz w:val="28"/>
          <w:szCs w:val="28"/>
        </w:rPr>
        <w:t>пти</w:t>
      </w:r>
      <w:r w:rsidRPr="00654A0C">
        <w:rPr>
          <w:rFonts w:ascii="Times New Roman" w:hAnsi="Times New Roman" w:cs="Times New Roman"/>
          <w:sz w:val="28"/>
          <w:szCs w:val="28"/>
        </w:rPr>
        <w:t xml:space="preserve">мизации </w:t>
      </w:r>
      <w:r w:rsidR="002A10D6" w:rsidRPr="00654A0C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654A0C">
        <w:rPr>
          <w:rFonts w:ascii="Times New Roman" w:hAnsi="Times New Roman" w:cs="Times New Roman"/>
          <w:sz w:val="28"/>
          <w:szCs w:val="28"/>
        </w:rPr>
        <w:t xml:space="preserve"> в обучении скрипача должно быть пра</w:t>
      </w:r>
      <w:r w:rsidR="002A10D6">
        <w:rPr>
          <w:rFonts w:ascii="Times New Roman" w:hAnsi="Times New Roman" w:cs="Times New Roman"/>
          <w:sz w:val="28"/>
          <w:szCs w:val="28"/>
        </w:rPr>
        <w:t>к</w:t>
      </w:r>
      <w:r w:rsidRPr="00654A0C">
        <w:rPr>
          <w:rFonts w:ascii="Times New Roman" w:hAnsi="Times New Roman" w:cs="Times New Roman"/>
          <w:sz w:val="28"/>
          <w:szCs w:val="28"/>
        </w:rPr>
        <w:t xml:space="preserve">тически обеспечено формирование с самого начала такого </w:t>
      </w:r>
      <w:r w:rsidR="002A10D6" w:rsidRPr="00654A0C">
        <w:rPr>
          <w:rFonts w:ascii="Times New Roman" w:hAnsi="Times New Roman" w:cs="Times New Roman"/>
          <w:sz w:val="28"/>
          <w:szCs w:val="28"/>
        </w:rPr>
        <w:t>ко</w:t>
      </w:r>
      <w:r w:rsidR="002A10D6">
        <w:rPr>
          <w:rFonts w:ascii="Times New Roman" w:hAnsi="Times New Roman" w:cs="Times New Roman"/>
          <w:sz w:val="28"/>
          <w:szCs w:val="28"/>
        </w:rPr>
        <w:t>м</w:t>
      </w:r>
      <w:r w:rsidR="002A10D6" w:rsidRPr="00654A0C">
        <w:rPr>
          <w:rFonts w:ascii="Times New Roman" w:hAnsi="Times New Roman" w:cs="Times New Roman"/>
          <w:sz w:val="28"/>
          <w:szCs w:val="28"/>
        </w:rPr>
        <w:t>плекса</w:t>
      </w:r>
      <w:r w:rsidRPr="00654A0C">
        <w:rPr>
          <w:rFonts w:ascii="Times New Roman" w:hAnsi="Times New Roman" w:cs="Times New Roman"/>
          <w:sz w:val="28"/>
          <w:szCs w:val="28"/>
        </w:rPr>
        <w:t xml:space="preserve"> компонентов будущей исполнительской культуры, кото</w:t>
      </w:r>
      <w:r w:rsidR="002D5D25">
        <w:rPr>
          <w:rFonts w:ascii="Times New Roman" w:hAnsi="Times New Roman" w:cs="Times New Roman"/>
          <w:sz w:val="28"/>
          <w:szCs w:val="28"/>
        </w:rPr>
        <w:t xml:space="preserve">рый </w:t>
      </w:r>
      <w:r w:rsidR="001F36E9">
        <w:rPr>
          <w:rFonts w:ascii="Times New Roman" w:hAnsi="Times New Roman" w:cs="Times New Roman"/>
          <w:sz w:val="28"/>
          <w:szCs w:val="28"/>
        </w:rPr>
        <w:t>реализует</w:t>
      </w:r>
      <w:r w:rsidR="00000385" w:rsidRPr="00000385">
        <w:rPr>
          <w:rFonts w:ascii="Times New Roman" w:hAnsi="Times New Roman" w:cs="Times New Roman"/>
          <w:sz w:val="28"/>
          <w:szCs w:val="28"/>
        </w:rPr>
        <w:t xml:space="preserve"> целостное (модельное) </w:t>
      </w:r>
      <w:r w:rsidR="001F36E9">
        <w:rPr>
          <w:rFonts w:ascii="Times New Roman" w:hAnsi="Times New Roman" w:cs="Times New Roman"/>
          <w:sz w:val="28"/>
          <w:szCs w:val="28"/>
        </w:rPr>
        <w:t>представление</w:t>
      </w:r>
      <w:r w:rsidR="00000385" w:rsidRPr="00000385">
        <w:rPr>
          <w:rFonts w:ascii="Times New Roman" w:hAnsi="Times New Roman" w:cs="Times New Roman"/>
          <w:sz w:val="28"/>
          <w:szCs w:val="28"/>
        </w:rPr>
        <w:t xml:space="preserve"> о высшем уров</w:t>
      </w:r>
      <w:r w:rsidR="001F36E9">
        <w:rPr>
          <w:rFonts w:ascii="Times New Roman" w:hAnsi="Times New Roman" w:cs="Times New Roman"/>
          <w:sz w:val="28"/>
          <w:szCs w:val="28"/>
        </w:rPr>
        <w:t>не</w:t>
      </w:r>
      <w:r w:rsidR="00000385" w:rsidRPr="00000385">
        <w:rPr>
          <w:rFonts w:ascii="Times New Roman" w:hAnsi="Times New Roman" w:cs="Times New Roman"/>
          <w:sz w:val="28"/>
          <w:szCs w:val="28"/>
        </w:rPr>
        <w:t xml:space="preserve"> художественно-технического мастерства</w:t>
      </w:r>
      <w:r w:rsidR="00D45F4C">
        <w:rPr>
          <w:rFonts w:ascii="Times New Roman" w:hAnsi="Times New Roman" w:cs="Times New Roman"/>
          <w:sz w:val="28"/>
          <w:szCs w:val="28"/>
        </w:rPr>
        <w:t>.</w:t>
      </w:r>
    </w:p>
    <w:p w14:paraId="664E1AB4" w14:textId="77777777" w:rsidR="00D37A00" w:rsidRDefault="00000385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 Вместе с тем, исходя из объективных трудностей начального </w:t>
      </w:r>
      <w:r w:rsidR="00D45F4C" w:rsidRPr="00000385">
        <w:rPr>
          <w:rFonts w:ascii="Times New Roman" w:hAnsi="Times New Roman" w:cs="Times New Roman"/>
          <w:sz w:val="28"/>
          <w:szCs w:val="28"/>
        </w:rPr>
        <w:t>периода</w:t>
      </w:r>
      <w:r w:rsidRPr="00000385">
        <w:rPr>
          <w:rFonts w:ascii="Times New Roman" w:hAnsi="Times New Roman" w:cs="Times New Roman"/>
          <w:sz w:val="28"/>
          <w:szCs w:val="28"/>
        </w:rPr>
        <w:t xml:space="preserve"> обучения, связанных со спецификой скрипичного исполнительства, при обсуждении проблемы преемственности, по нашему мнению, правомерно сосредоточить внимание на обеспече</w:t>
      </w:r>
      <w:r w:rsidR="004D6C41">
        <w:rPr>
          <w:rFonts w:ascii="Times New Roman" w:hAnsi="Times New Roman" w:cs="Times New Roman"/>
          <w:sz w:val="28"/>
          <w:szCs w:val="28"/>
        </w:rPr>
        <w:t xml:space="preserve">нии </w:t>
      </w:r>
      <w:r w:rsidRPr="00000385">
        <w:rPr>
          <w:rFonts w:ascii="Times New Roman" w:hAnsi="Times New Roman" w:cs="Times New Roman"/>
          <w:sz w:val="28"/>
          <w:szCs w:val="28"/>
        </w:rPr>
        <w:t xml:space="preserve">с первых шагов целесообразного и </w:t>
      </w:r>
      <w:r w:rsidRPr="00000385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развития трех крупных блоков охарактеризованной исполнительской культуры: </w:t>
      </w:r>
    </w:p>
    <w:p w14:paraId="44CBB3EE" w14:textId="77777777" w:rsidR="003B45D4" w:rsidRDefault="00000385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1) ритмического интонационного слуха, функционирующего на основе четких метроритмических и темпоритмических восприятий и представлений; </w:t>
      </w:r>
    </w:p>
    <w:p w14:paraId="5BB8553D" w14:textId="77777777" w:rsidR="000D70E4" w:rsidRDefault="00000385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2) системы психофизиологически адекватных мышечно-двигательных действий, создающих звучание в поле заданного звуковым мышлением высотно-ритмического и тембро-динамического контуров мелодической речи; </w:t>
      </w:r>
    </w:p>
    <w:p w14:paraId="26876793" w14:textId="77777777" w:rsidR="00EF0A34" w:rsidRDefault="00000385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3) координаций самого различного порядка и уровня, </w:t>
      </w:r>
      <w:r w:rsidR="00503BC7" w:rsidRPr="00000385">
        <w:rPr>
          <w:rFonts w:ascii="Times New Roman" w:hAnsi="Times New Roman" w:cs="Times New Roman"/>
          <w:sz w:val="28"/>
          <w:szCs w:val="28"/>
        </w:rPr>
        <w:t>прежде</w:t>
      </w:r>
      <w:r w:rsidRPr="00000385">
        <w:rPr>
          <w:rFonts w:ascii="Times New Roman" w:hAnsi="Times New Roman" w:cs="Times New Roman"/>
          <w:sz w:val="28"/>
          <w:szCs w:val="28"/>
        </w:rPr>
        <w:t xml:space="preserve"> всего, по перспективным линиям «образное представление - музыкальная интонация», «слух -моторика», «мышечное действие</w:t>
      </w:r>
      <w:r w:rsidR="00503BC7">
        <w:rPr>
          <w:rFonts w:ascii="Times New Roman" w:hAnsi="Times New Roman" w:cs="Times New Roman"/>
          <w:sz w:val="28"/>
          <w:szCs w:val="28"/>
        </w:rPr>
        <w:t xml:space="preserve"> </w:t>
      </w:r>
      <w:r w:rsidRPr="00000385">
        <w:rPr>
          <w:rFonts w:ascii="Times New Roman" w:hAnsi="Times New Roman" w:cs="Times New Roman"/>
          <w:sz w:val="28"/>
          <w:szCs w:val="28"/>
        </w:rPr>
        <w:t>-</w:t>
      </w:r>
      <w:r w:rsidR="00503BC7">
        <w:rPr>
          <w:rFonts w:ascii="Times New Roman" w:hAnsi="Times New Roman" w:cs="Times New Roman"/>
          <w:sz w:val="28"/>
          <w:szCs w:val="28"/>
        </w:rPr>
        <w:t xml:space="preserve"> </w:t>
      </w:r>
      <w:r w:rsidRPr="00000385">
        <w:rPr>
          <w:rFonts w:ascii="Times New Roman" w:hAnsi="Times New Roman" w:cs="Times New Roman"/>
          <w:sz w:val="28"/>
          <w:szCs w:val="28"/>
        </w:rPr>
        <w:t xml:space="preserve">инерция </w:t>
      </w:r>
      <w:r w:rsidR="00503BC7" w:rsidRPr="00000385">
        <w:rPr>
          <w:rFonts w:ascii="Times New Roman" w:hAnsi="Times New Roman" w:cs="Times New Roman"/>
          <w:sz w:val="28"/>
          <w:szCs w:val="28"/>
        </w:rPr>
        <w:t>движения</w:t>
      </w:r>
      <w:r w:rsidRPr="00000385">
        <w:rPr>
          <w:rFonts w:ascii="Times New Roman" w:hAnsi="Times New Roman" w:cs="Times New Roman"/>
          <w:sz w:val="28"/>
          <w:szCs w:val="28"/>
        </w:rPr>
        <w:t xml:space="preserve"> </w:t>
      </w:r>
      <w:r w:rsidR="00EF0A34">
        <w:rPr>
          <w:rFonts w:ascii="Times New Roman" w:hAnsi="Times New Roman" w:cs="Times New Roman"/>
          <w:sz w:val="28"/>
          <w:szCs w:val="28"/>
        </w:rPr>
        <w:t>– расслабление» и т.д. и т. п.</w:t>
      </w:r>
    </w:p>
    <w:p w14:paraId="485F07E9" w14:textId="77777777" w:rsidR="00FA2D57" w:rsidRDefault="00000385" w:rsidP="002D5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 Данную триаду можно рассматривать как наиболее общую схему — теоретическую модель, задающую главный принцип целостного обеспечения и оптимизации преемственности в процессе воспитания скрипача. Практически же каждое педагогическое воздействие, методическое средство, рабочий прием должны быть </w:t>
      </w:r>
      <w:r w:rsidR="00275A72">
        <w:rPr>
          <w:rFonts w:ascii="Times New Roman" w:hAnsi="Times New Roman" w:cs="Times New Roman"/>
          <w:sz w:val="28"/>
          <w:szCs w:val="28"/>
        </w:rPr>
        <w:t xml:space="preserve">выверены </w:t>
      </w:r>
      <w:r w:rsidRPr="00000385">
        <w:rPr>
          <w:rFonts w:ascii="Times New Roman" w:hAnsi="Times New Roman" w:cs="Times New Roman"/>
          <w:sz w:val="28"/>
          <w:szCs w:val="28"/>
        </w:rPr>
        <w:t>с точки зрения соответствия данной модели в целом (или ее составляющим блокам). Именно такая, преемственно организованная система обеспечения поступательного развития обозначенного (в основном, технического) фундамента игры на скрипке способна вступать в интегративные связи с мотивационно- потребностной сферой ученика, направленной не на техническую, а на образно-художественную сторону исполнительства.</w:t>
      </w:r>
    </w:p>
    <w:p w14:paraId="42799D9C" w14:textId="2F02831F" w:rsidR="0045172D" w:rsidRPr="004714B2" w:rsidRDefault="00000385" w:rsidP="00972C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85">
        <w:rPr>
          <w:rFonts w:ascii="Times New Roman" w:hAnsi="Times New Roman" w:cs="Times New Roman"/>
          <w:sz w:val="28"/>
          <w:szCs w:val="28"/>
        </w:rPr>
        <w:t xml:space="preserve"> Специфика начального обучения игре на </w:t>
      </w:r>
      <w:r w:rsidR="00FA2D57" w:rsidRPr="00000385">
        <w:rPr>
          <w:rFonts w:ascii="Times New Roman" w:hAnsi="Times New Roman" w:cs="Times New Roman"/>
          <w:sz w:val="28"/>
          <w:szCs w:val="28"/>
        </w:rPr>
        <w:t>скрипке</w:t>
      </w:r>
      <w:r w:rsidRPr="00000385">
        <w:rPr>
          <w:rFonts w:ascii="Times New Roman" w:hAnsi="Times New Roman" w:cs="Times New Roman"/>
          <w:sz w:val="28"/>
          <w:szCs w:val="28"/>
        </w:rPr>
        <w:t xml:space="preserve"> позволяет считать, что преемственность художественного и технического воспитания учащегося может осуществляться по-разному. Если охарактеризованный выше технический фундамент</w:t>
      </w:r>
      <w:r w:rsidR="00D16137">
        <w:rPr>
          <w:rFonts w:ascii="Times New Roman" w:hAnsi="Times New Roman" w:cs="Times New Roman"/>
          <w:sz w:val="28"/>
          <w:szCs w:val="28"/>
        </w:rPr>
        <w:t xml:space="preserve"> — </w:t>
      </w:r>
      <w:r w:rsidRPr="00000385">
        <w:rPr>
          <w:rFonts w:ascii="Times New Roman" w:hAnsi="Times New Roman" w:cs="Times New Roman"/>
          <w:sz w:val="28"/>
          <w:szCs w:val="28"/>
        </w:rPr>
        <w:t xml:space="preserve">своего рода материальную основу исполнительского процесса </w:t>
      </w:r>
      <w:r w:rsidR="008335C9">
        <w:rPr>
          <w:rFonts w:ascii="Times New Roman" w:hAnsi="Times New Roman" w:cs="Times New Roman"/>
          <w:sz w:val="28"/>
          <w:szCs w:val="28"/>
        </w:rPr>
        <w:t xml:space="preserve">— необходимо целостно </w:t>
      </w:r>
      <w:r w:rsidRPr="00000385">
        <w:rPr>
          <w:rFonts w:ascii="Times New Roman" w:hAnsi="Times New Roman" w:cs="Times New Roman"/>
          <w:sz w:val="28"/>
          <w:szCs w:val="28"/>
        </w:rPr>
        <w:t>закладывать с самого начала, чтобы обеспечить преемственность</w:t>
      </w:r>
      <w:r w:rsidR="00814875">
        <w:rPr>
          <w:rFonts w:ascii="Times New Roman" w:hAnsi="Times New Roman" w:cs="Times New Roman"/>
          <w:sz w:val="28"/>
          <w:szCs w:val="28"/>
        </w:rPr>
        <w:t xml:space="preserve"> </w:t>
      </w:r>
      <w:r w:rsidRPr="00000385">
        <w:rPr>
          <w:rFonts w:ascii="Times New Roman" w:hAnsi="Times New Roman" w:cs="Times New Roman"/>
          <w:sz w:val="28"/>
          <w:szCs w:val="28"/>
        </w:rPr>
        <w:t xml:space="preserve">в его дальнейшем развитии, то художественно-образной стороне воспитания скрипача свойственна большая </w:t>
      </w:r>
      <w:r w:rsidR="00814875" w:rsidRPr="00000385">
        <w:rPr>
          <w:rFonts w:ascii="Times New Roman" w:hAnsi="Times New Roman" w:cs="Times New Roman"/>
          <w:sz w:val="28"/>
          <w:szCs w:val="28"/>
        </w:rPr>
        <w:t>поступательность</w:t>
      </w:r>
      <w:r w:rsidRPr="00000385">
        <w:rPr>
          <w:rFonts w:ascii="Times New Roman" w:hAnsi="Times New Roman" w:cs="Times New Roman"/>
          <w:sz w:val="28"/>
          <w:szCs w:val="28"/>
        </w:rPr>
        <w:t>, когда различные черты, умения, навыки художественного порядка прорастают в исполнительстве постепенно. Требование преемственности в обучении тут, следовательно, реализуется иначе. Поначалу это могут быть и отдельные эмоционально-образ</w:t>
      </w:r>
      <w:r w:rsidR="00910752">
        <w:rPr>
          <w:rFonts w:ascii="Times New Roman" w:hAnsi="Times New Roman" w:cs="Times New Roman"/>
          <w:sz w:val="28"/>
          <w:szCs w:val="28"/>
        </w:rPr>
        <w:t xml:space="preserve">ные </w:t>
      </w:r>
      <w:r w:rsidRPr="00000385">
        <w:rPr>
          <w:rFonts w:ascii="Times New Roman" w:hAnsi="Times New Roman" w:cs="Times New Roman"/>
          <w:sz w:val="28"/>
          <w:szCs w:val="28"/>
        </w:rPr>
        <w:t xml:space="preserve">ассоциации, и развернутые поэтические образы, </w:t>
      </w:r>
      <w:r w:rsidR="00972CB7">
        <w:rPr>
          <w:rFonts w:ascii="Times New Roman" w:hAnsi="Times New Roman" w:cs="Times New Roman"/>
          <w:sz w:val="28"/>
          <w:szCs w:val="28"/>
        </w:rPr>
        <w:t xml:space="preserve">и красочно- предметные </w:t>
      </w:r>
      <w:r w:rsidRPr="00000385">
        <w:rPr>
          <w:rFonts w:ascii="Times New Roman" w:hAnsi="Times New Roman" w:cs="Times New Roman"/>
          <w:sz w:val="28"/>
          <w:szCs w:val="28"/>
        </w:rPr>
        <w:t xml:space="preserve">целостные впечатления визуального ряда. </w:t>
      </w:r>
    </w:p>
    <w:p w14:paraId="19C46CB8" w14:textId="77777777" w:rsidR="00323239" w:rsidRDefault="00886485" w:rsidP="00323239">
      <w:pPr>
        <w:rPr>
          <w:rFonts w:ascii="Times New Roman" w:hAnsi="Times New Roman" w:cs="Times New Roman"/>
          <w:sz w:val="28"/>
          <w:szCs w:val="28"/>
        </w:rPr>
      </w:pPr>
      <w:r w:rsidRPr="00886485">
        <w:rPr>
          <w:rFonts w:ascii="Times New Roman" w:hAnsi="Times New Roman" w:cs="Times New Roman"/>
          <w:sz w:val="28"/>
          <w:szCs w:val="28"/>
        </w:rPr>
        <w:t xml:space="preserve">Основополагающим предметом </w:t>
      </w:r>
      <w:r w:rsidR="00A2020D" w:rsidRPr="00886485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F65ECF">
        <w:rPr>
          <w:rFonts w:ascii="Times New Roman" w:hAnsi="Times New Roman" w:cs="Times New Roman"/>
          <w:sz w:val="28"/>
          <w:szCs w:val="28"/>
        </w:rPr>
        <w:t>этих</w:t>
      </w:r>
      <w:r w:rsidRPr="00886485">
        <w:rPr>
          <w:rFonts w:ascii="Times New Roman" w:hAnsi="Times New Roman" w:cs="Times New Roman"/>
          <w:sz w:val="28"/>
          <w:szCs w:val="28"/>
        </w:rPr>
        <w:t xml:space="preserve"> случаях является </w:t>
      </w:r>
      <w:r w:rsidR="00F65ECF" w:rsidRPr="00F65ECF">
        <w:rPr>
          <w:rFonts w:ascii="Times New Roman" w:hAnsi="Times New Roman" w:cs="Times New Roman"/>
          <w:i/>
          <w:iCs/>
          <w:sz w:val="28"/>
          <w:szCs w:val="28"/>
        </w:rPr>
        <w:t>эмоциональная</w:t>
      </w:r>
      <w:r w:rsidRPr="00F65ECF">
        <w:rPr>
          <w:rFonts w:ascii="Times New Roman" w:hAnsi="Times New Roman" w:cs="Times New Roman"/>
          <w:i/>
          <w:iCs/>
          <w:sz w:val="28"/>
          <w:szCs w:val="28"/>
        </w:rPr>
        <w:t xml:space="preserve"> реакция</w:t>
      </w:r>
      <w:r w:rsidRPr="00886485">
        <w:rPr>
          <w:rFonts w:ascii="Times New Roman" w:hAnsi="Times New Roman" w:cs="Times New Roman"/>
          <w:sz w:val="28"/>
          <w:szCs w:val="28"/>
        </w:rPr>
        <w:t xml:space="preserve">, </w:t>
      </w:r>
      <w:r w:rsidR="00F65ECF" w:rsidRPr="00886485">
        <w:rPr>
          <w:rFonts w:ascii="Times New Roman" w:hAnsi="Times New Roman" w:cs="Times New Roman"/>
          <w:sz w:val="28"/>
          <w:szCs w:val="28"/>
        </w:rPr>
        <w:t>возникающая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 рез</w:t>
      </w:r>
      <w:r w:rsidR="00F65ECF">
        <w:rPr>
          <w:rFonts w:ascii="Times New Roman" w:hAnsi="Times New Roman" w:cs="Times New Roman"/>
          <w:sz w:val="28"/>
          <w:szCs w:val="28"/>
        </w:rPr>
        <w:t>уль</w:t>
      </w:r>
      <w:r w:rsidRPr="00886485">
        <w:rPr>
          <w:rFonts w:ascii="Times New Roman" w:hAnsi="Times New Roman" w:cs="Times New Roman"/>
          <w:sz w:val="28"/>
          <w:szCs w:val="28"/>
        </w:rPr>
        <w:t xml:space="preserve">тате охарактеризованных </w:t>
      </w:r>
      <w:r w:rsidR="00796448" w:rsidRPr="00886485">
        <w:rPr>
          <w:rFonts w:ascii="Times New Roman" w:hAnsi="Times New Roman" w:cs="Times New Roman"/>
          <w:sz w:val="28"/>
          <w:szCs w:val="28"/>
        </w:rPr>
        <w:t>воздействии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художественного поря</w:t>
      </w:r>
      <w:r w:rsidR="00796448">
        <w:rPr>
          <w:rFonts w:ascii="Times New Roman" w:hAnsi="Times New Roman" w:cs="Times New Roman"/>
          <w:sz w:val="28"/>
          <w:szCs w:val="28"/>
        </w:rPr>
        <w:t>дка.</w:t>
      </w:r>
      <w:r w:rsidRPr="00886485">
        <w:rPr>
          <w:rFonts w:ascii="Times New Roman" w:hAnsi="Times New Roman" w:cs="Times New Roman"/>
          <w:sz w:val="28"/>
          <w:szCs w:val="28"/>
        </w:rPr>
        <w:t xml:space="preserve"> Конечно, при соприкосновении с </w:t>
      </w:r>
      <w:r w:rsidR="00796448" w:rsidRPr="00886485">
        <w:rPr>
          <w:rFonts w:ascii="Times New Roman" w:hAnsi="Times New Roman" w:cs="Times New Roman"/>
          <w:sz w:val="28"/>
          <w:szCs w:val="28"/>
        </w:rPr>
        <w:t>разнообразными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FF1540">
        <w:rPr>
          <w:rFonts w:ascii="Times New Roman" w:hAnsi="Times New Roman" w:cs="Times New Roman"/>
          <w:sz w:val="28"/>
          <w:szCs w:val="28"/>
        </w:rPr>
        <w:t>-</w:t>
      </w:r>
      <w:r w:rsidRPr="00886485">
        <w:rPr>
          <w:rFonts w:ascii="Times New Roman" w:hAnsi="Times New Roman" w:cs="Times New Roman"/>
          <w:sz w:val="28"/>
          <w:szCs w:val="28"/>
        </w:rPr>
        <w:t xml:space="preserve">художественными впечатлениями немалую роль </w:t>
      </w:r>
      <w:r w:rsidR="00FF1540" w:rsidRPr="00886485">
        <w:rPr>
          <w:rFonts w:ascii="Times New Roman" w:hAnsi="Times New Roman" w:cs="Times New Roman"/>
          <w:sz w:val="28"/>
          <w:szCs w:val="28"/>
        </w:rPr>
        <w:t>играют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FF1540" w:rsidRPr="00886485">
        <w:rPr>
          <w:rFonts w:ascii="Times New Roman" w:hAnsi="Times New Roman" w:cs="Times New Roman"/>
          <w:sz w:val="28"/>
          <w:szCs w:val="28"/>
        </w:rPr>
        <w:t>инте</w:t>
      </w:r>
      <w:r w:rsidR="00FF1540">
        <w:rPr>
          <w:rFonts w:ascii="Times New Roman" w:hAnsi="Times New Roman" w:cs="Times New Roman"/>
          <w:sz w:val="28"/>
          <w:szCs w:val="28"/>
        </w:rPr>
        <w:t>л</w:t>
      </w:r>
      <w:r w:rsidR="00FF1540" w:rsidRPr="00886485">
        <w:rPr>
          <w:rFonts w:ascii="Times New Roman" w:hAnsi="Times New Roman" w:cs="Times New Roman"/>
          <w:sz w:val="28"/>
          <w:szCs w:val="28"/>
        </w:rPr>
        <w:t>лектуальные</w:t>
      </w:r>
      <w:r w:rsidRPr="00886485">
        <w:rPr>
          <w:rFonts w:ascii="Times New Roman" w:hAnsi="Times New Roman" w:cs="Times New Roman"/>
          <w:sz w:val="28"/>
          <w:szCs w:val="28"/>
        </w:rPr>
        <w:t xml:space="preserve"> механизмы</w:t>
      </w:r>
      <w:r w:rsidR="00154110">
        <w:rPr>
          <w:rFonts w:ascii="Times New Roman" w:hAnsi="Times New Roman" w:cs="Times New Roman"/>
          <w:sz w:val="28"/>
          <w:szCs w:val="28"/>
        </w:rPr>
        <w:t xml:space="preserve"> познавательных процессов. Однако 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154110">
        <w:rPr>
          <w:rFonts w:ascii="Times New Roman" w:hAnsi="Times New Roman" w:cs="Times New Roman"/>
          <w:sz w:val="28"/>
          <w:szCs w:val="28"/>
        </w:rPr>
        <w:t>именно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907ACC">
        <w:rPr>
          <w:rFonts w:ascii="Times New Roman" w:hAnsi="Times New Roman" w:cs="Times New Roman"/>
          <w:sz w:val="28"/>
          <w:szCs w:val="28"/>
        </w:rPr>
        <w:t>эмоциональную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907ACC">
        <w:rPr>
          <w:rFonts w:ascii="Times New Roman" w:hAnsi="Times New Roman" w:cs="Times New Roman"/>
          <w:sz w:val="28"/>
          <w:szCs w:val="28"/>
        </w:rPr>
        <w:t>реакцию</w:t>
      </w:r>
      <w:r w:rsidRPr="00886485">
        <w:rPr>
          <w:rFonts w:ascii="Times New Roman" w:hAnsi="Times New Roman" w:cs="Times New Roman"/>
          <w:sz w:val="28"/>
          <w:szCs w:val="28"/>
        </w:rPr>
        <w:t xml:space="preserve"> нужно считать </w:t>
      </w:r>
      <w:r w:rsidR="00907ACC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Pr="00886485">
        <w:rPr>
          <w:rFonts w:ascii="Times New Roman" w:hAnsi="Times New Roman" w:cs="Times New Roman"/>
          <w:sz w:val="28"/>
          <w:szCs w:val="28"/>
        </w:rPr>
        <w:t xml:space="preserve">фактором преемственности в воспитании скрипача. </w:t>
      </w:r>
    </w:p>
    <w:p w14:paraId="01DF439D" w14:textId="77777777" w:rsidR="00AD51B0" w:rsidRDefault="00886485" w:rsidP="007E07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6485">
        <w:rPr>
          <w:rFonts w:ascii="Times New Roman" w:hAnsi="Times New Roman" w:cs="Times New Roman"/>
          <w:sz w:val="28"/>
          <w:szCs w:val="28"/>
        </w:rPr>
        <w:t>Столь же перспективно организованным должно быть и пост</w:t>
      </w:r>
      <w:r w:rsidR="00323239">
        <w:rPr>
          <w:rFonts w:ascii="Times New Roman" w:hAnsi="Times New Roman" w:cs="Times New Roman"/>
          <w:sz w:val="28"/>
          <w:szCs w:val="28"/>
        </w:rPr>
        <w:t>и</w:t>
      </w:r>
      <w:r w:rsidRPr="00886485">
        <w:rPr>
          <w:rFonts w:ascii="Times New Roman" w:hAnsi="Times New Roman" w:cs="Times New Roman"/>
          <w:sz w:val="28"/>
          <w:szCs w:val="28"/>
        </w:rPr>
        <w:t xml:space="preserve">жение скрипачом </w:t>
      </w:r>
      <w:r w:rsidRPr="00982F02">
        <w:rPr>
          <w:rFonts w:ascii="Times New Roman" w:hAnsi="Times New Roman" w:cs="Times New Roman"/>
          <w:i/>
          <w:iCs/>
          <w:sz w:val="28"/>
          <w:szCs w:val="28"/>
        </w:rPr>
        <w:t>жанровых связей</w:t>
      </w:r>
      <w:r w:rsidRPr="00886485">
        <w:rPr>
          <w:rFonts w:ascii="Times New Roman" w:hAnsi="Times New Roman" w:cs="Times New Roman"/>
          <w:sz w:val="28"/>
          <w:szCs w:val="28"/>
        </w:rPr>
        <w:t xml:space="preserve">, в целом -жанровой </w:t>
      </w:r>
      <w:r w:rsidR="00982F02">
        <w:rPr>
          <w:rFonts w:ascii="Times New Roman" w:hAnsi="Times New Roman" w:cs="Times New Roman"/>
          <w:sz w:val="28"/>
          <w:szCs w:val="28"/>
        </w:rPr>
        <w:t>природы</w:t>
      </w:r>
      <w:r w:rsidRPr="00886485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Pr="00886485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искусства. Идеи Д. Б. Кабалевского, </w:t>
      </w:r>
      <w:r w:rsidR="00982F02">
        <w:rPr>
          <w:rFonts w:ascii="Times New Roman" w:hAnsi="Times New Roman" w:cs="Times New Roman"/>
          <w:sz w:val="28"/>
          <w:szCs w:val="28"/>
        </w:rPr>
        <w:t>воплощённые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 новой «Программе по музыке» для общеобразовательных школ</w:t>
      </w:r>
      <w:r w:rsidR="00EF581A">
        <w:rPr>
          <w:rFonts w:ascii="Times New Roman" w:hAnsi="Times New Roman" w:cs="Times New Roman"/>
          <w:sz w:val="28"/>
          <w:szCs w:val="28"/>
        </w:rPr>
        <w:t>,</w:t>
      </w:r>
      <w:r w:rsidRPr="00886485">
        <w:rPr>
          <w:rFonts w:ascii="Times New Roman" w:hAnsi="Times New Roman" w:cs="Times New Roman"/>
          <w:sz w:val="28"/>
          <w:szCs w:val="28"/>
        </w:rPr>
        <w:t xml:space="preserve"> могли бы, на наш взгляд, способствовать упорядочению хранящихся в памяти интонационных представлени</w:t>
      </w:r>
      <w:r w:rsidR="007E0751">
        <w:rPr>
          <w:rFonts w:ascii="Times New Roman" w:hAnsi="Times New Roman" w:cs="Times New Roman"/>
          <w:sz w:val="28"/>
          <w:szCs w:val="28"/>
        </w:rPr>
        <w:t>й</w:t>
      </w:r>
      <w:r w:rsidRPr="00886485">
        <w:rPr>
          <w:rFonts w:ascii="Times New Roman" w:hAnsi="Times New Roman" w:cs="Times New Roman"/>
          <w:sz w:val="28"/>
          <w:szCs w:val="28"/>
        </w:rPr>
        <w:t>. К примеру</w:t>
      </w:r>
      <w:r w:rsidR="007E0751">
        <w:rPr>
          <w:rFonts w:ascii="Times New Roman" w:hAnsi="Times New Roman" w:cs="Times New Roman"/>
          <w:sz w:val="28"/>
          <w:szCs w:val="28"/>
        </w:rPr>
        <w:t xml:space="preserve">, </w:t>
      </w:r>
      <w:r w:rsidRPr="00886485">
        <w:rPr>
          <w:rFonts w:ascii="Times New Roman" w:hAnsi="Times New Roman" w:cs="Times New Roman"/>
          <w:sz w:val="28"/>
          <w:szCs w:val="28"/>
        </w:rPr>
        <w:t>понятия напевности, танцевальности, маршеобразности, логически связанные с исходными жанровыми категориями песни, танца и марша, могут служить для юных музыкантов своего рода первоначальной</w:t>
      </w:r>
      <w:r w:rsidR="00AD51B0">
        <w:rPr>
          <w:rFonts w:ascii="Times New Roman" w:hAnsi="Times New Roman" w:cs="Times New Roman"/>
          <w:sz w:val="28"/>
          <w:szCs w:val="28"/>
        </w:rPr>
        <w:t xml:space="preserve"> </w:t>
      </w:r>
      <w:r w:rsidRPr="00886485">
        <w:rPr>
          <w:rFonts w:ascii="Times New Roman" w:hAnsi="Times New Roman" w:cs="Times New Roman"/>
          <w:sz w:val="28"/>
          <w:szCs w:val="28"/>
        </w:rPr>
        <w:t>моделью преемственно развиваемой способности к музыкальным обобщениям.</w:t>
      </w:r>
    </w:p>
    <w:p w14:paraId="02942025" w14:textId="77777777" w:rsidR="001D1F48" w:rsidRDefault="00886485" w:rsidP="005B5C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6485">
        <w:rPr>
          <w:rFonts w:ascii="Times New Roman" w:hAnsi="Times New Roman" w:cs="Times New Roman"/>
          <w:sz w:val="28"/>
          <w:szCs w:val="28"/>
        </w:rPr>
        <w:t xml:space="preserve"> Со способностью к обобщениям тесно связан и другой важнейший аспект </w:t>
      </w:r>
      <w:r w:rsidR="00AD51B0" w:rsidRPr="00886485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 воспитании скрипача </w:t>
      </w:r>
      <w:r w:rsidRPr="00D83E80">
        <w:rPr>
          <w:rFonts w:ascii="Times New Roman" w:hAnsi="Times New Roman" w:cs="Times New Roman"/>
          <w:i/>
          <w:iCs/>
          <w:sz w:val="28"/>
          <w:szCs w:val="28"/>
        </w:rPr>
        <w:t>интонационно-речевой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выразительности </w:t>
      </w:r>
      <w:r w:rsidR="00D83E80">
        <w:rPr>
          <w:rFonts w:ascii="Times New Roman" w:hAnsi="Times New Roman" w:cs="Times New Roman"/>
          <w:sz w:val="28"/>
          <w:szCs w:val="28"/>
        </w:rPr>
        <w:t>произнесения</w:t>
      </w:r>
      <w:r w:rsidRPr="00886485">
        <w:rPr>
          <w:rFonts w:ascii="Times New Roman" w:hAnsi="Times New Roman" w:cs="Times New Roman"/>
          <w:sz w:val="28"/>
          <w:szCs w:val="28"/>
        </w:rPr>
        <w:t xml:space="preserve"> мелодии. Проблема эта, несмотря на мелодическую природу инструмента, остается насущной, особенно для массовой музыкально-педагогической практики. Еще Л. </w:t>
      </w:r>
      <w:proofErr w:type="spellStart"/>
      <w:r w:rsidRPr="00886485">
        <w:rPr>
          <w:rFonts w:ascii="Times New Roman" w:hAnsi="Times New Roman" w:cs="Times New Roman"/>
          <w:sz w:val="28"/>
          <w:szCs w:val="28"/>
        </w:rPr>
        <w:t>Ауэр</w:t>
      </w:r>
      <w:proofErr w:type="spellEnd"/>
      <w:r w:rsidRPr="00886485">
        <w:rPr>
          <w:rFonts w:ascii="Times New Roman" w:hAnsi="Times New Roman" w:cs="Times New Roman"/>
          <w:sz w:val="28"/>
          <w:szCs w:val="28"/>
        </w:rPr>
        <w:t xml:space="preserve"> сетовал: «Скрипачи, очевидно, довольствуются тем, что играют ноты так, как о</w:t>
      </w:r>
      <w:r w:rsidR="00170CC7">
        <w:rPr>
          <w:rFonts w:ascii="Times New Roman" w:hAnsi="Times New Roman" w:cs="Times New Roman"/>
          <w:sz w:val="28"/>
          <w:szCs w:val="28"/>
        </w:rPr>
        <w:t xml:space="preserve">ни </w:t>
      </w:r>
      <w:r w:rsidRPr="00886485">
        <w:rPr>
          <w:rFonts w:ascii="Times New Roman" w:hAnsi="Times New Roman" w:cs="Times New Roman"/>
          <w:sz w:val="28"/>
          <w:szCs w:val="28"/>
        </w:rPr>
        <w:t xml:space="preserve">написаны, </w:t>
      </w:r>
      <w:r w:rsidR="00170CC7">
        <w:rPr>
          <w:rFonts w:ascii="Times New Roman" w:hAnsi="Times New Roman" w:cs="Times New Roman"/>
          <w:sz w:val="28"/>
          <w:szCs w:val="28"/>
        </w:rPr>
        <w:t>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по-видимому, вовсе не отдают себе отчета, что мелодия </w:t>
      </w:r>
      <w:r w:rsidR="00170CC7">
        <w:rPr>
          <w:rFonts w:ascii="Times New Roman" w:hAnsi="Times New Roman" w:cs="Times New Roman"/>
          <w:sz w:val="28"/>
          <w:szCs w:val="28"/>
        </w:rPr>
        <w:t>значит</w:t>
      </w:r>
      <w:r w:rsidRPr="00886485">
        <w:rPr>
          <w:rFonts w:ascii="Times New Roman" w:hAnsi="Times New Roman" w:cs="Times New Roman"/>
          <w:sz w:val="28"/>
          <w:szCs w:val="28"/>
        </w:rPr>
        <w:t xml:space="preserve"> больше, чем просто длинный ряд последовательно извлекаемых </w:t>
      </w:r>
      <w:r w:rsidR="001D1F48">
        <w:rPr>
          <w:rFonts w:ascii="Times New Roman" w:hAnsi="Times New Roman" w:cs="Times New Roman"/>
          <w:sz w:val="28"/>
          <w:szCs w:val="28"/>
        </w:rPr>
        <w:t>звуков.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91A34" w14:textId="77777777" w:rsidR="00770975" w:rsidRDefault="00886485" w:rsidP="00A03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6485">
        <w:rPr>
          <w:rFonts w:ascii="Times New Roman" w:hAnsi="Times New Roman" w:cs="Times New Roman"/>
          <w:sz w:val="28"/>
          <w:szCs w:val="28"/>
        </w:rPr>
        <w:t xml:space="preserve">Работа над речевой выразительностью интонирования мелодии должна пронизывать </w:t>
      </w:r>
      <w:r w:rsidRPr="001C2D80">
        <w:rPr>
          <w:rFonts w:ascii="Times New Roman" w:hAnsi="Times New Roman" w:cs="Times New Roman"/>
          <w:i/>
          <w:iCs/>
          <w:sz w:val="28"/>
          <w:szCs w:val="28"/>
        </w:rPr>
        <w:t>все стадии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воспитания скрипача, </w:t>
      </w:r>
      <w:r w:rsidR="00E246ED">
        <w:rPr>
          <w:rFonts w:ascii="Times New Roman" w:hAnsi="Times New Roman" w:cs="Times New Roman"/>
          <w:sz w:val="28"/>
          <w:szCs w:val="28"/>
        </w:rPr>
        <w:t>начиная</w:t>
      </w:r>
      <w:r w:rsidRPr="00886485">
        <w:rPr>
          <w:rFonts w:ascii="Times New Roman" w:hAnsi="Times New Roman" w:cs="Times New Roman"/>
          <w:sz w:val="28"/>
          <w:szCs w:val="28"/>
        </w:rPr>
        <w:t xml:space="preserve"> с так называемого доинструментального периода, когда еще только создаются различные предпосылки для успешного осуществления </w:t>
      </w:r>
      <w:r w:rsidR="001C2D80" w:rsidRPr="00886485">
        <w:rPr>
          <w:rFonts w:ascii="Times New Roman" w:hAnsi="Times New Roman" w:cs="Times New Roman"/>
          <w:sz w:val="28"/>
          <w:szCs w:val="28"/>
        </w:rPr>
        <w:t>начального</w:t>
      </w:r>
      <w:r w:rsidRPr="00886485">
        <w:rPr>
          <w:rFonts w:ascii="Times New Roman" w:hAnsi="Times New Roman" w:cs="Times New Roman"/>
          <w:sz w:val="28"/>
          <w:szCs w:val="28"/>
        </w:rPr>
        <w:t xml:space="preserve"> периода занятий на инструменте. Среди них </w:t>
      </w:r>
      <w:r w:rsidR="002A3562">
        <w:rPr>
          <w:rFonts w:ascii="Times New Roman" w:hAnsi="Times New Roman" w:cs="Times New Roman"/>
          <w:sz w:val="28"/>
          <w:szCs w:val="28"/>
        </w:rPr>
        <w:t>— вы</w:t>
      </w:r>
      <w:r w:rsidRPr="00886485">
        <w:rPr>
          <w:rFonts w:ascii="Times New Roman" w:hAnsi="Times New Roman" w:cs="Times New Roman"/>
          <w:sz w:val="28"/>
          <w:szCs w:val="28"/>
        </w:rPr>
        <w:t xml:space="preserve">разительное чтение стихов, рефлексивная оценка собственного речевого интонирования </w:t>
      </w:r>
      <w:r w:rsidR="00676B82">
        <w:rPr>
          <w:rFonts w:ascii="Times New Roman" w:hAnsi="Times New Roman" w:cs="Times New Roman"/>
          <w:sz w:val="28"/>
          <w:szCs w:val="28"/>
        </w:rPr>
        <w:t xml:space="preserve">( осмысление звуковысотного контраста </w:t>
      </w:r>
      <w:r w:rsidRPr="00886485">
        <w:rPr>
          <w:rFonts w:ascii="Times New Roman" w:hAnsi="Times New Roman" w:cs="Times New Roman"/>
          <w:sz w:val="28"/>
          <w:szCs w:val="28"/>
        </w:rPr>
        <w:t xml:space="preserve">вопросительных и утвердительных интонаций), в </w:t>
      </w:r>
      <w:r w:rsidR="009E01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0A5543">
        <w:rPr>
          <w:rFonts w:ascii="Times New Roman" w:hAnsi="Times New Roman" w:cs="Times New Roman"/>
          <w:sz w:val="28"/>
          <w:szCs w:val="28"/>
        </w:rPr>
        <w:t xml:space="preserve"> —</w:t>
      </w:r>
      <w:r w:rsidR="000A5543" w:rsidRPr="00886485">
        <w:rPr>
          <w:rFonts w:ascii="Times New Roman" w:hAnsi="Times New Roman" w:cs="Times New Roman"/>
          <w:sz w:val="28"/>
          <w:szCs w:val="28"/>
        </w:rPr>
        <w:t>элементарный</w:t>
      </w:r>
      <w:r w:rsidR="000A5543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6D6BA5">
        <w:rPr>
          <w:rFonts w:ascii="Times New Roman" w:hAnsi="Times New Roman" w:cs="Times New Roman"/>
          <w:sz w:val="28"/>
          <w:szCs w:val="28"/>
        </w:rPr>
        <w:t xml:space="preserve">высотноритмического строения </w:t>
      </w:r>
      <w:r w:rsidRPr="00886485">
        <w:rPr>
          <w:rFonts w:ascii="Times New Roman" w:hAnsi="Times New Roman" w:cs="Times New Roman"/>
          <w:sz w:val="28"/>
          <w:szCs w:val="28"/>
        </w:rPr>
        <w:t>исполняемых мелодических фра</w:t>
      </w:r>
      <w:r w:rsidR="000A5543">
        <w:rPr>
          <w:rFonts w:ascii="Times New Roman" w:hAnsi="Times New Roman" w:cs="Times New Roman"/>
          <w:sz w:val="28"/>
          <w:szCs w:val="28"/>
        </w:rPr>
        <w:t xml:space="preserve">з </w:t>
      </w:r>
      <w:r w:rsidRPr="00886485">
        <w:rPr>
          <w:rFonts w:ascii="Times New Roman" w:hAnsi="Times New Roman" w:cs="Times New Roman"/>
          <w:sz w:val="28"/>
          <w:szCs w:val="28"/>
        </w:rPr>
        <w:t xml:space="preserve">и т. д. Разумеется, </w:t>
      </w:r>
      <w:r w:rsidR="00984476" w:rsidRPr="00886485">
        <w:rPr>
          <w:rFonts w:ascii="Times New Roman" w:hAnsi="Times New Roman" w:cs="Times New Roman"/>
          <w:sz w:val="28"/>
          <w:szCs w:val="28"/>
        </w:rPr>
        <w:t>подобная</w:t>
      </w:r>
      <w:r w:rsidRPr="00886485">
        <w:rPr>
          <w:rFonts w:ascii="Times New Roman" w:hAnsi="Times New Roman" w:cs="Times New Roman"/>
          <w:sz w:val="28"/>
          <w:szCs w:val="28"/>
        </w:rPr>
        <w:t xml:space="preserve"> работа в скрипичном классе должна быть подкреплена межпредметными </w:t>
      </w:r>
      <w:r w:rsidR="00984476" w:rsidRPr="00886485">
        <w:rPr>
          <w:rFonts w:ascii="Times New Roman" w:hAnsi="Times New Roman" w:cs="Times New Roman"/>
          <w:sz w:val="28"/>
          <w:szCs w:val="28"/>
        </w:rPr>
        <w:t>связями</w:t>
      </w:r>
      <w:r w:rsidRPr="00886485">
        <w:rPr>
          <w:rFonts w:ascii="Times New Roman" w:hAnsi="Times New Roman" w:cs="Times New Roman"/>
          <w:sz w:val="28"/>
          <w:szCs w:val="28"/>
        </w:rPr>
        <w:t xml:space="preserve"> с курсом музыкальной грамоты, а </w:t>
      </w:r>
      <w:r w:rsidR="00FB2D2A" w:rsidRPr="00886485">
        <w:rPr>
          <w:rFonts w:ascii="Times New Roman" w:hAnsi="Times New Roman" w:cs="Times New Roman"/>
          <w:sz w:val="28"/>
          <w:szCs w:val="28"/>
        </w:rPr>
        <w:t>затем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FB2D2A">
        <w:rPr>
          <w:rFonts w:ascii="Times New Roman" w:hAnsi="Times New Roman" w:cs="Times New Roman"/>
          <w:sz w:val="28"/>
          <w:szCs w:val="28"/>
        </w:rPr>
        <w:t xml:space="preserve">— </w:t>
      </w:r>
      <w:r w:rsidRPr="00886485">
        <w:rPr>
          <w:rFonts w:ascii="Times New Roman" w:hAnsi="Times New Roman" w:cs="Times New Roman"/>
          <w:sz w:val="28"/>
          <w:szCs w:val="28"/>
        </w:rPr>
        <w:t xml:space="preserve">сольфеджио, музыкальной литературы, </w:t>
      </w:r>
      <w:r w:rsidR="00FB2D2A" w:rsidRPr="00886485">
        <w:rPr>
          <w:rFonts w:ascii="Times New Roman" w:hAnsi="Times New Roman" w:cs="Times New Roman"/>
          <w:sz w:val="28"/>
          <w:szCs w:val="28"/>
        </w:rPr>
        <w:t>анализа</w:t>
      </w:r>
      <w:r w:rsidRP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FB2D2A" w:rsidRPr="00886485">
        <w:rPr>
          <w:rFonts w:ascii="Times New Roman" w:hAnsi="Times New Roman" w:cs="Times New Roman"/>
          <w:sz w:val="28"/>
          <w:szCs w:val="28"/>
        </w:rPr>
        <w:t>музыкальных</w:t>
      </w:r>
      <w:r w:rsidRPr="00886485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FB2D2A">
        <w:rPr>
          <w:rFonts w:ascii="Times New Roman" w:hAnsi="Times New Roman" w:cs="Times New Roman"/>
          <w:sz w:val="28"/>
          <w:szCs w:val="28"/>
        </w:rPr>
        <w:t xml:space="preserve"> </w:t>
      </w:r>
      <w:r w:rsidRPr="00886485">
        <w:rPr>
          <w:rFonts w:ascii="Times New Roman" w:hAnsi="Times New Roman" w:cs="Times New Roman"/>
          <w:sz w:val="28"/>
          <w:szCs w:val="28"/>
        </w:rPr>
        <w:t xml:space="preserve">и т. д. В противном случае с самого </w:t>
      </w:r>
      <w:r w:rsidR="00A030AC" w:rsidRPr="00886485">
        <w:rPr>
          <w:rFonts w:ascii="Times New Roman" w:hAnsi="Times New Roman" w:cs="Times New Roman"/>
          <w:sz w:val="28"/>
          <w:szCs w:val="28"/>
        </w:rPr>
        <w:t>начала</w:t>
      </w:r>
      <w:r w:rsidRPr="00886485">
        <w:rPr>
          <w:rFonts w:ascii="Times New Roman" w:hAnsi="Times New Roman" w:cs="Times New Roman"/>
          <w:sz w:val="28"/>
          <w:szCs w:val="28"/>
        </w:rPr>
        <w:t xml:space="preserve"> могут закреплять</w:t>
      </w:r>
      <w:r w:rsidR="008C3BE4" w:rsidRPr="008C3BE4">
        <w:rPr>
          <w:rFonts w:ascii="Times New Roman" w:hAnsi="Times New Roman" w:cs="Times New Roman"/>
          <w:sz w:val="28"/>
          <w:szCs w:val="28"/>
        </w:rPr>
        <w:t>ся неадекватные стереотипы исполнительского мышления и поведения, опирающиеся преимущественно на двигательные представления, когда «в силу привычки музыканту легче определить</w:t>
      </w:r>
      <w:r w:rsidR="00766928">
        <w:rPr>
          <w:rFonts w:ascii="Times New Roman" w:hAnsi="Times New Roman" w:cs="Times New Roman"/>
          <w:sz w:val="28"/>
          <w:szCs w:val="28"/>
        </w:rPr>
        <w:t xml:space="preserve"> </w:t>
      </w:r>
      <w:r w:rsidR="008C3BE4" w:rsidRPr="008C3BE4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766928">
        <w:rPr>
          <w:rFonts w:ascii="Times New Roman" w:hAnsi="Times New Roman" w:cs="Times New Roman"/>
          <w:sz w:val="28"/>
          <w:szCs w:val="28"/>
        </w:rPr>
        <w:t>нотой</w:t>
      </w:r>
      <w:r w:rsidR="008C3BE4" w:rsidRPr="008C3BE4">
        <w:rPr>
          <w:rFonts w:ascii="Times New Roman" w:hAnsi="Times New Roman" w:cs="Times New Roman"/>
          <w:sz w:val="28"/>
          <w:szCs w:val="28"/>
        </w:rPr>
        <w:t xml:space="preserve"> и соответствующим пальцем, чем между нотой и интонацией»</w:t>
      </w:r>
      <w:r w:rsidR="00770975">
        <w:rPr>
          <w:rFonts w:ascii="Times New Roman" w:hAnsi="Times New Roman" w:cs="Times New Roman"/>
          <w:sz w:val="28"/>
          <w:szCs w:val="28"/>
        </w:rPr>
        <w:t>.</w:t>
      </w:r>
      <w:r w:rsidR="008C3BE4" w:rsidRPr="008C3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FE713" w14:textId="77777777" w:rsidR="003116B1" w:rsidRDefault="008C3BE4" w:rsidP="00A03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BE4">
        <w:rPr>
          <w:rFonts w:ascii="Times New Roman" w:hAnsi="Times New Roman" w:cs="Times New Roman"/>
          <w:sz w:val="28"/>
          <w:szCs w:val="28"/>
        </w:rPr>
        <w:t xml:space="preserve">Напомним здесь, что многие великие скрипачи-педагоги стремились использовать естественную выразительность речевых интонаций в целях оптимизации музыкального интонирования. Так, история сохранила свидетельство о том, что Дж. </w:t>
      </w:r>
      <w:proofErr w:type="spellStart"/>
      <w:r w:rsidRPr="008C3BE4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8C3BE4">
        <w:rPr>
          <w:rFonts w:ascii="Times New Roman" w:hAnsi="Times New Roman" w:cs="Times New Roman"/>
          <w:sz w:val="28"/>
          <w:szCs w:val="28"/>
        </w:rPr>
        <w:t xml:space="preserve"> подтекстовывал кантиленные эпизоды своих произведений отрывками из сонетов Петрарки. В том же духе действовал и Й. Иоахим. «Если речь идет о коротких мотивах, присущих многим народным песням и небольшим инструментальным пьесам,- писал он в «Скрипичной школе», изданной совместно с А. </w:t>
      </w:r>
      <w:proofErr w:type="spellStart"/>
      <w:r w:rsidRPr="008C3BE4">
        <w:rPr>
          <w:rFonts w:ascii="Times New Roman" w:hAnsi="Times New Roman" w:cs="Times New Roman"/>
          <w:sz w:val="28"/>
          <w:szCs w:val="28"/>
        </w:rPr>
        <w:t>Мозером</w:t>
      </w:r>
      <w:proofErr w:type="spellEnd"/>
      <w:r w:rsidRPr="008C3BE4">
        <w:rPr>
          <w:rFonts w:ascii="Times New Roman" w:hAnsi="Times New Roman" w:cs="Times New Roman"/>
          <w:sz w:val="28"/>
          <w:szCs w:val="28"/>
        </w:rPr>
        <w:t xml:space="preserve">,— то о правильном их интонировании можно получить наилучшее представление, если приложить текст, стихотворный размер которого совпадает с музыкальным ритмом данного произведения» ". Это средство, которое Иоахим применял не только на ранних, но даже и на более поздних этапах обучения (так называемый «спиральный » метод оптимизации </w:t>
      </w:r>
      <w:r w:rsidRPr="008C3BE4">
        <w:rPr>
          <w:rFonts w:ascii="Times New Roman" w:hAnsi="Times New Roman" w:cs="Times New Roman"/>
          <w:sz w:val="28"/>
          <w:szCs w:val="28"/>
        </w:rPr>
        <w:lastRenderedPageBreak/>
        <w:t>преемственности.-М. Б.), как замечает автор цитируемого источника, помогало конкретизировать музыкальное содержание и облегчало ученику понимание исполняемой музыки»</w:t>
      </w:r>
      <w:r w:rsidR="003116B1">
        <w:rPr>
          <w:rFonts w:ascii="Times New Roman" w:hAnsi="Times New Roman" w:cs="Times New Roman"/>
          <w:sz w:val="28"/>
          <w:szCs w:val="28"/>
        </w:rPr>
        <w:t>.</w:t>
      </w:r>
    </w:p>
    <w:p w14:paraId="41D64F89" w14:textId="77777777" w:rsidR="00FF280E" w:rsidRDefault="008C3BE4" w:rsidP="00A03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BE4">
        <w:rPr>
          <w:rFonts w:ascii="Times New Roman" w:hAnsi="Times New Roman" w:cs="Times New Roman"/>
          <w:sz w:val="28"/>
          <w:szCs w:val="28"/>
        </w:rPr>
        <w:t xml:space="preserve"> Однако мы полагаем, что для овладения интонированием на скрипке в широком (то есть общемузыкальном) смысле данного понятия недостаточно ввести в систему обучения охарактеризованные прямые и косвенные методические средства. Нужно, кроме того, постоянно заботиться о формировании, сохранении и неустанном обогащении той многосторонней системы предпосылок, которую мы выше попытались обозначить понятием </w:t>
      </w:r>
      <w:r w:rsidRPr="00FF280E">
        <w:rPr>
          <w:rFonts w:ascii="Times New Roman" w:hAnsi="Times New Roman" w:cs="Times New Roman"/>
          <w:i/>
          <w:iCs/>
          <w:sz w:val="28"/>
          <w:szCs w:val="28"/>
        </w:rPr>
        <w:t>культуры мелодического интонирования</w:t>
      </w:r>
      <w:r w:rsidRPr="008C3BE4">
        <w:rPr>
          <w:rFonts w:ascii="Times New Roman" w:hAnsi="Times New Roman" w:cs="Times New Roman"/>
          <w:sz w:val="28"/>
          <w:szCs w:val="28"/>
        </w:rPr>
        <w:t xml:space="preserve">. Это тем более необходимо потому, что на пути овладения речевой выразительностью музыкальных интонаций при игре на скрипке возникает ряд трудностей объективного порядка. </w:t>
      </w:r>
    </w:p>
    <w:p w14:paraId="23CE99B3" w14:textId="77777777" w:rsidR="00DB0669" w:rsidRDefault="008C3BE4" w:rsidP="00DB0669">
      <w:pPr>
        <w:rPr>
          <w:rFonts w:ascii="Times New Roman" w:hAnsi="Times New Roman" w:cs="Times New Roman"/>
          <w:sz w:val="28"/>
          <w:szCs w:val="28"/>
        </w:rPr>
      </w:pPr>
      <w:r w:rsidRPr="008C3BE4">
        <w:rPr>
          <w:rFonts w:ascii="Times New Roman" w:hAnsi="Times New Roman" w:cs="Times New Roman"/>
          <w:sz w:val="28"/>
          <w:szCs w:val="28"/>
        </w:rPr>
        <w:t xml:space="preserve">Выше уже шла речь о непроизвольном разделении целостного- интонационно-звукового процесса в смычковом исполнительстве. Уточним эту мысль применительно к обсуждаемой сейчас проблеме выразительного интонирования. Имеется в виду, что высотно- ритмические и темброво-динамические параметры мелодики воспроизводятся с помощью совершенно различных физических действий рук, а следовательно, при посредстве разных психофизиологических механизмов. Интегрировать их можно, думается, лишь путем опоры на связи высшего, установочного порядка. </w:t>
      </w:r>
      <w:r w:rsidR="00DB06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0AECAB" w14:textId="77777777" w:rsidR="00545583" w:rsidRDefault="008C3BE4" w:rsidP="002728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BE4">
        <w:rPr>
          <w:rFonts w:ascii="Times New Roman" w:hAnsi="Times New Roman" w:cs="Times New Roman"/>
          <w:sz w:val="28"/>
          <w:szCs w:val="28"/>
        </w:rPr>
        <w:t>Более того, немаловажное значение имеет, по-видимому, и следующее объективное противоречие. Высотно-ритмический кон</w:t>
      </w:r>
      <w:r w:rsidR="009B2534" w:rsidRPr="009B2534">
        <w:rPr>
          <w:rFonts w:ascii="Times New Roman" w:hAnsi="Times New Roman" w:cs="Times New Roman"/>
          <w:sz w:val="28"/>
          <w:szCs w:val="28"/>
        </w:rPr>
        <w:t>тур мелодических интонаций, воспроизводится дискретно организ</w:t>
      </w:r>
      <w:r w:rsidR="000A0296">
        <w:rPr>
          <w:rFonts w:ascii="Times New Roman" w:hAnsi="Times New Roman" w:cs="Times New Roman"/>
          <w:sz w:val="28"/>
          <w:szCs w:val="28"/>
        </w:rPr>
        <w:t>о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ванными действиями пальцев </w:t>
      </w:r>
      <w:r w:rsidR="000A0296">
        <w:rPr>
          <w:rFonts w:ascii="Times New Roman" w:hAnsi="Times New Roman" w:cs="Times New Roman"/>
          <w:sz w:val="28"/>
          <w:szCs w:val="28"/>
        </w:rPr>
        <w:t>левой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 руки, управляемых правым </w:t>
      </w:r>
      <w:r w:rsidR="009B2534" w:rsidRPr="000A0296">
        <w:rPr>
          <w:rFonts w:ascii="Times New Roman" w:hAnsi="Times New Roman" w:cs="Times New Roman"/>
          <w:i/>
          <w:iCs/>
          <w:sz w:val="28"/>
          <w:szCs w:val="28"/>
        </w:rPr>
        <w:t>недоминантным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 полушарием, которому </w:t>
      </w:r>
      <w:r w:rsidR="00545583" w:rsidRPr="009B2534">
        <w:rPr>
          <w:rFonts w:ascii="Times New Roman" w:hAnsi="Times New Roman" w:cs="Times New Roman"/>
          <w:sz w:val="28"/>
          <w:szCs w:val="28"/>
        </w:rPr>
        <w:t>свойственно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 </w:t>
      </w:r>
      <w:r w:rsidR="00545583" w:rsidRPr="009B2534">
        <w:rPr>
          <w:rFonts w:ascii="Times New Roman" w:hAnsi="Times New Roman" w:cs="Times New Roman"/>
          <w:sz w:val="28"/>
          <w:szCs w:val="28"/>
        </w:rPr>
        <w:t>преобладание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 эмоциональной реакции</w:t>
      </w:r>
      <w:r w:rsidR="00545583">
        <w:rPr>
          <w:rFonts w:ascii="Times New Roman" w:hAnsi="Times New Roman" w:cs="Times New Roman"/>
          <w:sz w:val="28"/>
          <w:szCs w:val="28"/>
        </w:rPr>
        <w:t>.</w:t>
      </w:r>
      <w:r w:rsidR="009B2534" w:rsidRPr="009B2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A1402" w14:textId="77777777" w:rsidR="00C53D01" w:rsidRDefault="009B2534" w:rsidP="002728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34">
        <w:rPr>
          <w:rFonts w:ascii="Times New Roman" w:hAnsi="Times New Roman" w:cs="Times New Roman"/>
          <w:sz w:val="28"/>
          <w:szCs w:val="28"/>
        </w:rPr>
        <w:t xml:space="preserve">Материализация же звучания, </w:t>
      </w:r>
      <w:r w:rsidR="003F7EFB" w:rsidRPr="009B2534">
        <w:rPr>
          <w:rFonts w:ascii="Times New Roman" w:hAnsi="Times New Roman" w:cs="Times New Roman"/>
          <w:sz w:val="28"/>
          <w:szCs w:val="28"/>
        </w:rPr>
        <w:t>воплощение</w:t>
      </w:r>
      <w:r w:rsidRPr="009B2534">
        <w:rPr>
          <w:rFonts w:ascii="Times New Roman" w:hAnsi="Times New Roman" w:cs="Times New Roman"/>
          <w:sz w:val="28"/>
          <w:szCs w:val="28"/>
        </w:rPr>
        <w:t xml:space="preserve"> громкостно-динамического и, в значительной мере, тембрового параметров мелодики, непосредственно связанных с ее эмоционально-образной характеристикой, осуществляется благодаря действиям правой руки со смычком, которые носят непрерывно-</w:t>
      </w:r>
      <w:r w:rsidR="001D18AA" w:rsidRPr="009B2534">
        <w:rPr>
          <w:rFonts w:ascii="Times New Roman" w:hAnsi="Times New Roman" w:cs="Times New Roman"/>
          <w:sz w:val="28"/>
          <w:szCs w:val="28"/>
        </w:rPr>
        <w:t>процессуальный</w:t>
      </w:r>
      <w:r w:rsidRPr="009B2534">
        <w:rPr>
          <w:rFonts w:ascii="Times New Roman" w:hAnsi="Times New Roman" w:cs="Times New Roman"/>
          <w:sz w:val="28"/>
          <w:szCs w:val="28"/>
        </w:rPr>
        <w:t xml:space="preserve"> характер и управляются левым полушарием.</w:t>
      </w:r>
      <w:r w:rsidR="00AB4A8F">
        <w:rPr>
          <w:rFonts w:ascii="Times New Roman" w:hAnsi="Times New Roman" w:cs="Times New Roman"/>
          <w:sz w:val="28"/>
          <w:szCs w:val="28"/>
        </w:rPr>
        <w:t xml:space="preserve"> </w:t>
      </w:r>
      <w:r w:rsidRPr="009B2534">
        <w:rPr>
          <w:rFonts w:ascii="Times New Roman" w:hAnsi="Times New Roman" w:cs="Times New Roman"/>
          <w:sz w:val="28"/>
          <w:szCs w:val="28"/>
        </w:rPr>
        <w:t xml:space="preserve">Функциональная же ориентированность последнего на управление в первую очередь абстрактно-логическими </w:t>
      </w:r>
      <w:r w:rsidR="003F499D" w:rsidRPr="009B2534">
        <w:rPr>
          <w:rFonts w:ascii="Times New Roman" w:hAnsi="Times New Roman" w:cs="Times New Roman"/>
          <w:sz w:val="28"/>
          <w:szCs w:val="28"/>
        </w:rPr>
        <w:t>мыслительными</w:t>
      </w:r>
      <w:r w:rsidRPr="009B2534">
        <w:rPr>
          <w:rFonts w:ascii="Times New Roman" w:hAnsi="Times New Roman" w:cs="Times New Roman"/>
          <w:sz w:val="28"/>
          <w:szCs w:val="28"/>
        </w:rPr>
        <w:t xml:space="preserve"> операциями вносит, очевидно, заметный «диссонанс» в организацию целостного исполнительского поведения скрипача. Правда, психофизиология музыкальной деятельности еще не располагает достоверными данными о разнесенности по полушариям компонентов музыкального восприятия и мышления</w:t>
      </w:r>
      <w:r w:rsidR="00D34956">
        <w:rPr>
          <w:rFonts w:ascii="Times New Roman" w:hAnsi="Times New Roman" w:cs="Times New Roman"/>
          <w:sz w:val="28"/>
          <w:szCs w:val="28"/>
        </w:rPr>
        <w:t xml:space="preserve"> — </w:t>
      </w:r>
      <w:r w:rsidRPr="009B2534">
        <w:rPr>
          <w:rFonts w:ascii="Times New Roman" w:hAnsi="Times New Roman" w:cs="Times New Roman"/>
          <w:sz w:val="28"/>
          <w:szCs w:val="28"/>
        </w:rPr>
        <w:t xml:space="preserve">на этот счет пока высказываются лишь различные гипотезы. Однако косвенные данные свидетельствуют о том, что это психофизиологическое явление вносит определенные (возможно, </w:t>
      </w:r>
      <w:r w:rsidR="00C53D01">
        <w:rPr>
          <w:rFonts w:ascii="Times New Roman" w:hAnsi="Times New Roman" w:cs="Times New Roman"/>
          <w:sz w:val="28"/>
          <w:szCs w:val="28"/>
        </w:rPr>
        <w:t>немалые</w:t>
      </w:r>
      <w:r w:rsidRPr="009B2534">
        <w:rPr>
          <w:rFonts w:ascii="Times New Roman" w:hAnsi="Times New Roman" w:cs="Times New Roman"/>
          <w:sz w:val="28"/>
          <w:szCs w:val="28"/>
        </w:rPr>
        <w:t>) коррективы в исполнительское поведение музыканта, а следовательно, и в процесс его развития, что непременно должно быть учтено при разработке проблемы преемственности в воспитании скрипача.</w:t>
      </w:r>
    </w:p>
    <w:p w14:paraId="3BE26750" w14:textId="77777777" w:rsidR="00663AF8" w:rsidRDefault="009B2534" w:rsidP="002728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34">
        <w:rPr>
          <w:rFonts w:ascii="Times New Roman" w:hAnsi="Times New Roman" w:cs="Times New Roman"/>
          <w:sz w:val="28"/>
          <w:szCs w:val="28"/>
        </w:rPr>
        <w:t xml:space="preserve"> В качестве дидактического средства, предотвращающего возможное преобладание эмоционального или интеллектуального подхода, следует назвать укрепление двусторонних преемственных связей между этими </w:t>
      </w:r>
      <w:r w:rsidRPr="009B2534">
        <w:rPr>
          <w:rFonts w:ascii="Times New Roman" w:hAnsi="Times New Roman" w:cs="Times New Roman"/>
          <w:sz w:val="28"/>
          <w:szCs w:val="28"/>
        </w:rPr>
        <w:lastRenderedPageBreak/>
        <w:t xml:space="preserve">сторонами педагогического процесса. Притом речь идет именно о взаимопроникновении элементов эмоционально-образного и интеллектуально-логического </w:t>
      </w:r>
      <w:r w:rsidR="000315B9" w:rsidRPr="009B2534">
        <w:rPr>
          <w:rFonts w:ascii="Times New Roman" w:hAnsi="Times New Roman" w:cs="Times New Roman"/>
          <w:sz w:val="28"/>
          <w:szCs w:val="28"/>
        </w:rPr>
        <w:t>начал</w:t>
      </w:r>
      <w:r w:rsidR="002270E8">
        <w:rPr>
          <w:rFonts w:ascii="Times New Roman" w:hAnsi="Times New Roman" w:cs="Times New Roman"/>
          <w:sz w:val="28"/>
          <w:szCs w:val="28"/>
        </w:rPr>
        <w:t xml:space="preserve"> в развитие</w:t>
      </w:r>
      <w:r w:rsidRPr="009B2534">
        <w:rPr>
          <w:rFonts w:ascii="Times New Roman" w:hAnsi="Times New Roman" w:cs="Times New Roman"/>
          <w:sz w:val="28"/>
          <w:szCs w:val="28"/>
        </w:rPr>
        <w:t xml:space="preserve"> как музыкально-художественной, таки </w:t>
      </w:r>
      <w:r w:rsidR="00663AF8" w:rsidRPr="009B2534">
        <w:rPr>
          <w:rFonts w:ascii="Times New Roman" w:hAnsi="Times New Roman" w:cs="Times New Roman"/>
          <w:sz w:val="28"/>
          <w:szCs w:val="28"/>
        </w:rPr>
        <w:t>музыкально-технической</w:t>
      </w:r>
      <w:r w:rsidRPr="009B2534">
        <w:rPr>
          <w:rFonts w:ascii="Times New Roman" w:hAnsi="Times New Roman" w:cs="Times New Roman"/>
          <w:sz w:val="28"/>
          <w:szCs w:val="28"/>
        </w:rPr>
        <w:t xml:space="preserve"> сферы скрипичного исполнительства. </w:t>
      </w:r>
    </w:p>
    <w:p w14:paraId="35F66039" w14:textId="77777777" w:rsidR="00C86157" w:rsidRDefault="009B2534" w:rsidP="00C861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34">
        <w:rPr>
          <w:rFonts w:ascii="Times New Roman" w:hAnsi="Times New Roman" w:cs="Times New Roman"/>
          <w:sz w:val="28"/>
          <w:szCs w:val="28"/>
        </w:rPr>
        <w:t>Мы не случайно попытались более подробно раскрыть преемственные</w:t>
      </w:r>
      <w:r w:rsidR="00663AF8">
        <w:rPr>
          <w:rFonts w:ascii="Times New Roman" w:hAnsi="Times New Roman" w:cs="Times New Roman"/>
          <w:sz w:val="28"/>
          <w:szCs w:val="28"/>
        </w:rPr>
        <w:t xml:space="preserve"> </w:t>
      </w:r>
      <w:r w:rsidRPr="009B2534">
        <w:rPr>
          <w:rFonts w:ascii="Times New Roman" w:hAnsi="Times New Roman" w:cs="Times New Roman"/>
          <w:sz w:val="28"/>
          <w:szCs w:val="28"/>
        </w:rPr>
        <w:t xml:space="preserve">связи, необходимые для обеспечения поступательности художественного развития скрипача. Ведь внешне они мало заметны, скрыты от непосредственного наблюдения. Такие связи более очевидны и детальнее прослежены в методике </w:t>
      </w:r>
      <w:r w:rsidR="00AE4AA1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370D74" w:rsidRPr="00370D74">
        <w:rPr>
          <w:rFonts w:ascii="Times New Roman" w:hAnsi="Times New Roman" w:cs="Times New Roman"/>
          <w:sz w:val="28"/>
          <w:szCs w:val="28"/>
        </w:rPr>
        <w:t>к виртуозно-технической сфере скрипичного мастерства</w:t>
      </w:r>
      <w:r w:rsidR="002C7EB5">
        <w:rPr>
          <w:rFonts w:ascii="Times New Roman" w:hAnsi="Times New Roman" w:cs="Times New Roman"/>
          <w:sz w:val="28"/>
          <w:szCs w:val="28"/>
        </w:rPr>
        <w:t xml:space="preserve"> — </w:t>
      </w:r>
      <w:r w:rsidR="00C86157">
        <w:rPr>
          <w:rFonts w:ascii="Times New Roman" w:hAnsi="Times New Roman" w:cs="Times New Roman"/>
          <w:sz w:val="28"/>
          <w:szCs w:val="28"/>
        </w:rPr>
        <w:t>поэтому коснёмся их короче.</w:t>
      </w:r>
    </w:p>
    <w:p w14:paraId="00E8EFF9" w14:textId="77777777" w:rsidR="004E495D" w:rsidRDefault="00370D74" w:rsidP="00C861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D74">
        <w:rPr>
          <w:rFonts w:ascii="Times New Roman" w:hAnsi="Times New Roman" w:cs="Times New Roman"/>
          <w:sz w:val="28"/>
          <w:szCs w:val="28"/>
        </w:rPr>
        <w:t xml:space="preserve"> </w:t>
      </w:r>
      <w:r w:rsidR="00EE717C" w:rsidRPr="00370D74">
        <w:rPr>
          <w:rFonts w:ascii="Times New Roman" w:hAnsi="Times New Roman" w:cs="Times New Roman"/>
          <w:sz w:val="28"/>
          <w:szCs w:val="28"/>
        </w:rPr>
        <w:t>Едва</w:t>
      </w:r>
      <w:r w:rsidRPr="00370D74">
        <w:rPr>
          <w:rFonts w:ascii="Times New Roman" w:hAnsi="Times New Roman" w:cs="Times New Roman"/>
          <w:sz w:val="28"/>
          <w:szCs w:val="28"/>
        </w:rPr>
        <w:t xml:space="preserve"> ли не главное требование преемственности </w:t>
      </w:r>
      <w:r w:rsidR="00EE717C" w:rsidRPr="00370D74">
        <w:rPr>
          <w:rFonts w:ascii="Times New Roman" w:hAnsi="Times New Roman" w:cs="Times New Roman"/>
          <w:sz w:val="28"/>
          <w:szCs w:val="28"/>
        </w:rPr>
        <w:t>применительно</w:t>
      </w:r>
      <w:r w:rsidRPr="00370D74">
        <w:rPr>
          <w:rFonts w:ascii="Times New Roman" w:hAnsi="Times New Roman" w:cs="Times New Roman"/>
          <w:sz w:val="28"/>
          <w:szCs w:val="28"/>
        </w:rPr>
        <w:t xml:space="preserve"> к </w:t>
      </w:r>
      <w:r w:rsidR="00EE717C" w:rsidRPr="00370D74">
        <w:rPr>
          <w:rFonts w:ascii="Times New Roman" w:hAnsi="Times New Roman" w:cs="Times New Roman"/>
          <w:sz w:val="28"/>
          <w:szCs w:val="28"/>
        </w:rPr>
        <w:t>технической</w:t>
      </w:r>
      <w:r w:rsidRPr="00370D74">
        <w:rPr>
          <w:rFonts w:ascii="Times New Roman" w:hAnsi="Times New Roman" w:cs="Times New Roman"/>
          <w:sz w:val="28"/>
          <w:szCs w:val="28"/>
        </w:rPr>
        <w:t xml:space="preserve"> стороне воспитания скрипача — целесообразная организация исполнительского аппарата и его основы</w:t>
      </w:r>
      <w:r w:rsidR="00C242A2">
        <w:rPr>
          <w:rFonts w:ascii="Times New Roman" w:hAnsi="Times New Roman" w:cs="Times New Roman"/>
          <w:sz w:val="28"/>
          <w:szCs w:val="28"/>
        </w:rPr>
        <w:t xml:space="preserve"> — так</w:t>
      </w:r>
      <w:r w:rsidRPr="00370D74">
        <w:rPr>
          <w:rFonts w:ascii="Times New Roman" w:hAnsi="Times New Roman" w:cs="Times New Roman"/>
          <w:sz w:val="28"/>
          <w:szCs w:val="28"/>
        </w:rPr>
        <w:t xml:space="preserve"> называемой «постановки», понимаемой, согласно современ</w:t>
      </w:r>
      <w:r w:rsidR="004E07E3">
        <w:rPr>
          <w:rFonts w:ascii="Times New Roman" w:hAnsi="Times New Roman" w:cs="Times New Roman"/>
          <w:sz w:val="28"/>
          <w:szCs w:val="28"/>
        </w:rPr>
        <w:t xml:space="preserve">ным </w:t>
      </w:r>
      <w:r w:rsidRPr="00370D74">
        <w:rPr>
          <w:rFonts w:ascii="Times New Roman" w:hAnsi="Times New Roman" w:cs="Times New Roman"/>
          <w:sz w:val="28"/>
          <w:szCs w:val="28"/>
        </w:rPr>
        <w:t xml:space="preserve">взглядам (Б. А. Струве, Е. </w:t>
      </w:r>
      <w:proofErr w:type="spellStart"/>
      <w:r w:rsidRPr="00370D74">
        <w:rPr>
          <w:rFonts w:ascii="Times New Roman" w:hAnsi="Times New Roman" w:cs="Times New Roman"/>
          <w:sz w:val="28"/>
          <w:szCs w:val="28"/>
        </w:rPr>
        <w:t>Камилларов</w:t>
      </w:r>
      <w:proofErr w:type="spellEnd"/>
      <w:r w:rsidRPr="00370D74">
        <w:rPr>
          <w:rFonts w:ascii="Times New Roman" w:hAnsi="Times New Roman" w:cs="Times New Roman"/>
          <w:sz w:val="28"/>
          <w:szCs w:val="28"/>
        </w:rPr>
        <w:t xml:space="preserve">, Ю. И. Янкелевич и др.), как процесс постепенного приспособления рук и всего организма скрипача к инструменту, объективным условиям и требованиям скрипичного исполнительства. </w:t>
      </w:r>
    </w:p>
    <w:p w14:paraId="281B4EAF" w14:textId="77777777" w:rsidR="00EE234D" w:rsidRDefault="00370D74" w:rsidP="007D22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D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70D74">
        <w:rPr>
          <w:rFonts w:ascii="Times New Roman" w:hAnsi="Times New Roman" w:cs="Times New Roman"/>
          <w:sz w:val="28"/>
          <w:szCs w:val="28"/>
        </w:rPr>
        <w:t>Скибин</w:t>
      </w:r>
      <w:proofErr w:type="spellEnd"/>
      <w:r w:rsidRPr="00370D74">
        <w:rPr>
          <w:rFonts w:ascii="Times New Roman" w:hAnsi="Times New Roman" w:cs="Times New Roman"/>
          <w:sz w:val="28"/>
          <w:szCs w:val="28"/>
        </w:rPr>
        <w:t xml:space="preserve">, на </w:t>
      </w:r>
      <w:r w:rsidR="004E495D">
        <w:rPr>
          <w:rFonts w:ascii="Times New Roman" w:hAnsi="Times New Roman" w:cs="Times New Roman"/>
          <w:sz w:val="28"/>
          <w:szCs w:val="28"/>
        </w:rPr>
        <w:t>наш взгляд</w:t>
      </w:r>
      <w:r w:rsidR="007C5F1B">
        <w:rPr>
          <w:rFonts w:ascii="Times New Roman" w:hAnsi="Times New Roman" w:cs="Times New Roman"/>
          <w:sz w:val="28"/>
          <w:szCs w:val="28"/>
        </w:rPr>
        <w:t xml:space="preserve"> правомерно разграничивает понятия </w:t>
      </w:r>
      <w:r w:rsidRPr="00402E88">
        <w:rPr>
          <w:rFonts w:ascii="Times New Roman" w:hAnsi="Times New Roman" w:cs="Times New Roman"/>
          <w:i/>
          <w:iCs/>
          <w:sz w:val="28"/>
          <w:szCs w:val="28"/>
        </w:rPr>
        <w:t>«исполнительский аппарат»</w:t>
      </w:r>
      <w:r w:rsidR="007C5F1B">
        <w:rPr>
          <w:rFonts w:ascii="Times New Roman" w:hAnsi="Times New Roman" w:cs="Times New Roman"/>
          <w:sz w:val="28"/>
          <w:szCs w:val="28"/>
        </w:rPr>
        <w:t xml:space="preserve"> и </w:t>
      </w:r>
      <w:r w:rsidR="007C5F1B" w:rsidRPr="00402E88">
        <w:rPr>
          <w:rFonts w:ascii="Times New Roman" w:hAnsi="Times New Roman" w:cs="Times New Roman"/>
          <w:i/>
          <w:iCs/>
          <w:sz w:val="28"/>
          <w:szCs w:val="28"/>
        </w:rPr>
        <w:t>«постановки»</w:t>
      </w:r>
      <w:r w:rsidR="007C5F1B">
        <w:rPr>
          <w:rFonts w:ascii="Times New Roman" w:hAnsi="Times New Roman" w:cs="Times New Roman"/>
          <w:sz w:val="28"/>
          <w:szCs w:val="28"/>
        </w:rPr>
        <w:t xml:space="preserve"> </w:t>
      </w:r>
      <w:r w:rsidR="00402E88">
        <w:rPr>
          <w:rFonts w:ascii="Times New Roman" w:hAnsi="Times New Roman" w:cs="Times New Roman"/>
          <w:sz w:val="28"/>
          <w:szCs w:val="28"/>
        </w:rPr>
        <w:t>скрипача,</w:t>
      </w:r>
      <w:r w:rsidRPr="00370D74">
        <w:rPr>
          <w:rFonts w:ascii="Times New Roman" w:hAnsi="Times New Roman" w:cs="Times New Roman"/>
          <w:sz w:val="28"/>
          <w:szCs w:val="28"/>
        </w:rPr>
        <w:t xml:space="preserve"> считая последнюю своего рода моделью, создающей научно </w:t>
      </w:r>
      <w:r w:rsidR="00061442" w:rsidRPr="00370D74">
        <w:rPr>
          <w:rFonts w:ascii="Times New Roman" w:hAnsi="Times New Roman" w:cs="Times New Roman"/>
          <w:sz w:val="28"/>
          <w:szCs w:val="28"/>
        </w:rPr>
        <w:t>обоснованное</w:t>
      </w:r>
      <w:r w:rsidRPr="00370D74">
        <w:rPr>
          <w:rFonts w:ascii="Times New Roman" w:hAnsi="Times New Roman" w:cs="Times New Roman"/>
          <w:sz w:val="28"/>
          <w:szCs w:val="28"/>
        </w:rPr>
        <w:t xml:space="preserve"> «представление о наиболее рациональной функциональной связи данного человеческого организма с данным музыкальным инструментом»</w:t>
      </w:r>
      <w:r w:rsidR="00061442">
        <w:rPr>
          <w:rFonts w:ascii="Times New Roman" w:hAnsi="Times New Roman" w:cs="Times New Roman"/>
          <w:sz w:val="28"/>
          <w:szCs w:val="28"/>
        </w:rPr>
        <w:t>.</w:t>
      </w:r>
      <w:r w:rsidRPr="00370D74">
        <w:rPr>
          <w:rFonts w:ascii="Times New Roman" w:hAnsi="Times New Roman" w:cs="Times New Roman"/>
          <w:sz w:val="28"/>
          <w:szCs w:val="28"/>
        </w:rPr>
        <w:t xml:space="preserve"> При таком подходе именно целесообразная постановка становится предметом преемственности в процессе формирования и развития игрового (исполнительского) аппарата инструменталиста. Иными словами, постановку скрипача в целом и ее отдельные элементы необходимо, отталкиваясь от исходного состояния, постоянно совершенствовать (уточнять, улучшать, а не перестраивать!) </w:t>
      </w:r>
      <w:r w:rsidR="00AE3F5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94FDA">
        <w:rPr>
          <w:rFonts w:ascii="Times New Roman" w:hAnsi="Times New Roman" w:cs="Times New Roman"/>
          <w:sz w:val="28"/>
          <w:szCs w:val="28"/>
        </w:rPr>
        <w:t xml:space="preserve">на начальном периоде обучения, но и </w:t>
      </w:r>
      <w:r w:rsidRPr="00370D74">
        <w:rPr>
          <w:rFonts w:ascii="Times New Roman" w:hAnsi="Times New Roman" w:cs="Times New Roman"/>
          <w:sz w:val="28"/>
          <w:szCs w:val="28"/>
        </w:rPr>
        <w:t>на последующих этапах. Весьма прозорливо нередко высказываемое</w:t>
      </w:r>
      <w:r w:rsidR="00AE3F51">
        <w:rPr>
          <w:rFonts w:ascii="Times New Roman" w:hAnsi="Times New Roman" w:cs="Times New Roman"/>
          <w:sz w:val="28"/>
          <w:szCs w:val="28"/>
        </w:rPr>
        <w:t xml:space="preserve"> </w:t>
      </w:r>
      <w:r w:rsidRPr="00370D74">
        <w:rPr>
          <w:rFonts w:ascii="Times New Roman" w:hAnsi="Times New Roman" w:cs="Times New Roman"/>
          <w:sz w:val="28"/>
          <w:szCs w:val="28"/>
        </w:rPr>
        <w:t>в этом плане мнение, что сущность виртуозной тех</w:t>
      </w:r>
      <w:r w:rsidR="00A75631">
        <w:rPr>
          <w:rFonts w:ascii="Times New Roman" w:hAnsi="Times New Roman" w:cs="Times New Roman"/>
          <w:sz w:val="28"/>
          <w:szCs w:val="28"/>
        </w:rPr>
        <w:t>ники</w:t>
      </w:r>
      <w:r w:rsidRPr="00370D74">
        <w:rPr>
          <w:rFonts w:ascii="Times New Roman" w:hAnsi="Times New Roman" w:cs="Times New Roman"/>
          <w:sz w:val="28"/>
          <w:szCs w:val="28"/>
        </w:rPr>
        <w:t xml:space="preserve"> </w:t>
      </w:r>
      <w:r w:rsidR="007D44F9">
        <w:rPr>
          <w:rFonts w:ascii="Times New Roman" w:hAnsi="Times New Roman" w:cs="Times New Roman"/>
          <w:sz w:val="28"/>
          <w:szCs w:val="28"/>
        </w:rPr>
        <w:t xml:space="preserve">инструменталиста </w:t>
      </w:r>
      <w:r w:rsidR="0071422B">
        <w:rPr>
          <w:rFonts w:ascii="Times New Roman" w:hAnsi="Times New Roman" w:cs="Times New Roman"/>
          <w:sz w:val="28"/>
          <w:szCs w:val="28"/>
        </w:rPr>
        <w:t>заключается в преувеличенном  внимании к ее основе.</w:t>
      </w:r>
      <w:r w:rsidRPr="00370D74">
        <w:rPr>
          <w:rFonts w:ascii="Times New Roman" w:hAnsi="Times New Roman" w:cs="Times New Roman"/>
          <w:sz w:val="28"/>
          <w:szCs w:val="28"/>
        </w:rPr>
        <w:t xml:space="preserve">(С. М. </w:t>
      </w:r>
      <w:proofErr w:type="spellStart"/>
      <w:r w:rsidRPr="00370D74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370D7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E85AAC" w14:textId="77777777" w:rsidR="00F0444D" w:rsidRDefault="00370D74" w:rsidP="00FB06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D74">
        <w:rPr>
          <w:rFonts w:ascii="Times New Roman" w:hAnsi="Times New Roman" w:cs="Times New Roman"/>
          <w:sz w:val="28"/>
          <w:szCs w:val="28"/>
        </w:rPr>
        <w:t xml:space="preserve">Нетрудно проследить теснейшую </w:t>
      </w:r>
      <w:r w:rsidR="00EE234D">
        <w:rPr>
          <w:rFonts w:ascii="Times New Roman" w:hAnsi="Times New Roman" w:cs="Times New Roman"/>
          <w:sz w:val="28"/>
          <w:szCs w:val="28"/>
        </w:rPr>
        <w:t>зависимость</w:t>
      </w:r>
      <w:r w:rsidRPr="00370D74">
        <w:rPr>
          <w:rFonts w:ascii="Times New Roman" w:hAnsi="Times New Roman" w:cs="Times New Roman"/>
          <w:sz w:val="28"/>
          <w:szCs w:val="28"/>
        </w:rPr>
        <w:t xml:space="preserve"> основных выразительных средств и соответствующих исполнительских навыков скрипача от фундаментальных элементов постановочного приспособления к инструменту. Так, полноценное развитие навыков </w:t>
      </w:r>
      <w:r w:rsidRPr="00FB06E3">
        <w:rPr>
          <w:rFonts w:ascii="Times New Roman" w:hAnsi="Times New Roman" w:cs="Times New Roman"/>
          <w:i/>
          <w:iCs/>
          <w:sz w:val="28"/>
          <w:szCs w:val="28"/>
        </w:rPr>
        <w:t>смены позиций</w:t>
      </w:r>
      <w:r w:rsidRPr="00370D74">
        <w:rPr>
          <w:rFonts w:ascii="Times New Roman" w:hAnsi="Times New Roman" w:cs="Times New Roman"/>
          <w:sz w:val="28"/>
          <w:szCs w:val="28"/>
        </w:rPr>
        <w:t>, знаменующее выход ученика на новый исполнительский уровень, во многом, например, зависит от свободно-весового падения пальцев на струны, хорошего их «</w:t>
      </w:r>
      <w:proofErr w:type="spellStart"/>
      <w:r w:rsidRPr="00370D74">
        <w:rPr>
          <w:rFonts w:ascii="Times New Roman" w:hAnsi="Times New Roman" w:cs="Times New Roman"/>
          <w:sz w:val="28"/>
          <w:szCs w:val="28"/>
        </w:rPr>
        <w:t>обсекания</w:t>
      </w:r>
      <w:proofErr w:type="spellEnd"/>
      <w:r w:rsidRPr="00370D74">
        <w:rPr>
          <w:rFonts w:ascii="Times New Roman" w:hAnsi="Times New Roman" w:cs="Times New Roman"/>
          <w:sz w:val="28"/>
          <w:szCs w:val="28"/>
        </w:rPr>
        <w:t xml:space="preserve">» (Б. </w:t>
      </w:r>
      <w:proofErr w:type="spellStart"/>
      <w:r w:rsidRPr="00370D74">
        <w:rPr>
          <w:rFonts w:ascii="Times New Roman" w:hAnsi="Times New Roman" w:cs="Times New Roman"/>
          <w:sz w:val="28"/>
          <w:szCs w:val="28"/>
        </w:rPr>
        <w:t>Михаловский</w:t>
      </w:r>
      <w:proofErr w:type="spellEnd"/>
      <w:r w:rsidRPr="00370D74">
        <w:rPr>
          <w:rFonts w:ascii="Times New Roman" w:hAnsi="Times New Roman" w:cs="Times New Roman"/>
          <w:sz w:val="28"/>
          <w:szCs w:val="28"/>
        </w:rPr>
        <w:t xml:space="preserve">), не допускающего излишнего нажима, и ряда других подобных моментов. Все эти элементы, входящие, разумеется в состав постановочных навыков, должны быть предметом специальной заботы педагога и при работе над сменами позиций. </w:t>
      </w:r>
    </w:p>
    <w:p w14:paraId="29E78F4F" w14:textId="77777777" w:rsidR="006258C6" w:rsidRDefault="00370D74" w:rsidP="00067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D74">
        <w:rPr>
          <w:rFonts w:ascii="Times New Roman" w:hAnsi="Times New Roman" w:cs="Times New Roman"/>
          <w:sz w:val="28"/>
          <w:szCs w:val="28"/>
        </w:rPr>
        <w:t xml:space="preserve">Другой пример </w:t>
      </w:r>
      <w:r w:rsidR="00F0444D">
        <w:rPr>
          <w:rFonts w:ascii="Times New Roman" w:hAnsi="Times New Roman" w:cs="Times New Roman"/>
          <w:sz w:val="28"/>
          <w:szCs w:val="28"/>
        </w:rPr>
        <w:t xml:space="preserve">— </w:t>
      </w:r>
      <w:r w:rsidR="00386EB7">
        <w:rPr>
          <w:rFonts w:ascii="Times New Roman" w:hAnsi="Times New Roman" w:cs="Times New Roman"/>
          <w:sz w:val="28"/>
          <w:szCs w:val="28"/>
        </w:rPr>
        <w:t xml:space="preserve">развитие сложного исполнительского средства </w:t>
      </w:r>
      <w:r w:rsidRPr="00370D74">
        <w:rPr>
          <w:rFonts w:ascii="Times New Roman" w:hAnsi="Times New Roman" w:cs="Times New Roman"/>
          <w:sz w:val="28"/>
          <w:szCs w:val="28"/>
        </w:rPr>
        <w:t xml:space="preserve">и навыка </w:t>
      </w:r>
      <w:r w:rsidRPr="00386EB7">
        <w:rPr>
          <w:rFonts w:ascii="Times New Roman" w:hAnsi="Times New Roman" w:cs="Times New Roman"/>
          <w:i/>
          <w:iCs/>
          <w:sz w:val="28"/>
          <w:szCs w:val="28"/>
        </w:rPr>
        <w:t>вибрато</w:t>
      </w:r>
      <w:r w:rsidRPr="00370D74">
        <w:rPr>
          <w:rFonts w:ascii="Times New Roman" w:hAnsi="Times New Roman" w:cs="Times New Roman"/>
          <w:sz w:val="28"/>
          <w:szCs w:val="28"/>
        </w:rPr>
        <w:t xml:space="preserve">. Здесь четко прослеживаются межэлементные преемственные зависимости с устойчивостью и свободой </w:t>
      </w:r>
      <w:r w:rsidR="00D7576D" w:rsidRPr="00370D74">
        <w:rPr>
          <w:rFonts w:ascii="Times New Roman" w:hAnsi="Times New Roman" w:cs="Times New Roman"/>
          <w:sz w:val="28"/>
          <w:szCs w:val="28"/>
        </w:rPr>
        <w:t>положения</w:t>
      </w:r>
      <w:r w:rsidRPr="00370D74">
        <w:rPr>
          <w:rFonts w:ascii="Times New Roman" w:hAnsi="Times New Roman" w:cs="Times New Roman"/>
          <w:sz w:val="28"/>
          <w:szCs w:val="28"/>
        </w:rPr>
        <w:t xml:space="preserve"> </w:t>
      </w:r>
      <w:r w:rsidRPr="00370D74">
        <w:rPr>
          <w:rFonts w:ascii="Times New Roman" w:hAnsi="Times New Roman" w:cs="Times New Roman"/>
          <w:sz w:val="28"/>
          <w:szCs w:val="28"/>
        </w:rPr>
        <w:lastRenderedPageBreak/>
        <w:t>играющего пальца на грифе, с умением передавать ве</w:t>
      </w:r>
      <w:r w:rsidR="000604F9">
        <w:rPr>
          <w:rFonts w:ascii="Times New Roman" w:hAnsi="Times New Roman" w:cs="Times New Roman"/>
          <w:sz w:val="28"/>
          <w:szCs w:val="28"/>
        </w:rPr>
        <w:t>с</w:t>
      </w:r>
      <w:r w:rsidRPr="00370D74">
        <w:rPr>
          <w:rFonts w:ascii="Times New Roman" w:hAnsi="Times New Roman" w:cs="Times New Roman"/>
          <w:sz w:val="28"/>
          <w:szCs w:val="28"/>
        </w:rPr>
        <w:t>овое воздействие на струну от одного пальца к другому, со сво</w:t>
      </w:r>
      <w:r w:rsidR="000604F9">
        <w:rPr>
          <w:rFonts w:ascii="Times New Roman" w:hAnsi="Times New Roman" w:cs="Times New Roman"/>
          <w:sz w:val="28"/>
          <w:szCs w:val="28"/>
        </w:rPr>
        <w:t>бодой</w:t>
      </w:r>
      <w:r w:rsidRPr="00370D74">
        <w:rPr>
          <w:rFonts w:ascii="Times New Roman" w:hAnsi="Times New Roman" w:cs="Times New Roman"/>
          <w:sz w:val="28"/>
          <w:szCs w:val="28"/>
        </w:rPr>
        <w:t xml:space="preserve"> всех суставов левой руки (меж</w:t>
      </w:r>
      <w:r w:rsidR="003E208F">
        <w:rPr>
          <w:rFonts w:ascii="Times New Roman" w:hAnsi="Times New Roman" w:cs="Times New Roman"/>
          <w:sz w:val="28"/>
          <w:szCs w:val="28"/>
        </w:rPr>
        <w:t>фаланговых</w:t>
      </w:r>
      <w:r w:rsidRPr="00370D74">
        <w:rPr>
          <w:rFonts w:ascii="Times New Roman" w:hAnsi="Times New Roman" w:cs="Times New Roman"/>
          <w:sz w:val="28"/>
          <w:szCs w:val="28"/>
        </w:rPr>
        <w:t>, пястных, луче</w:t>
      </w:r>
      <w:r w:rsidR="003E208F">
        <w:rPr>
          <w:rFonts w:ascii="Times New Roman" w:hAnsi="Times New Roman" w:cs="Times New Roman"/>
          <w:sz w:val="28"/>
          <w:szCs w:val="28"/>
        </w:rPr>
        <w:t>запястного</w:t>
      </w:r>
      <w:r w:rsidRPr="00370D74">
        <w:rPr>
          <w:rFonts w:ascii="Times New Roman" w:hAnsi="Times New Roman" w:cs="Times New Roman"/>
          <w:sz w:val="28"/>
          <w:szCs w:val="28"/>
        </w:rPr>
        <w:t xml:space="preserve">, локтевого и плечевого). В ином ракурсе развитие вибрато обусловливается устойчивой </w:t>
      </w:r>
      <w:r w:rsidR="003D67C1" w:rsidRPr="00370D74">
        <w:rPr>
          <w:rFonts w:ascii="Times New Roman" w:hAnsi="Times New Roman" w:cs="Times New Roman"/>
          <w:sz w:val="28"/>
          <w:szCs w:val="28"/>
        </w:rPr>
        <w:t>звуковы</w:t>
      </w:r>
      <w:r w:rsidR="003D67C1">
        <w:rPr>
          <w:rFonts w:ascii="Times New Roman" w:hAnsi="Times New Roman" w:cs="Times New Roman"/>
          <w:sz w:val="28"/>
          <w:szCs w:val="28"/>
        </w:rPr>
        <w:t>сотной</w:t>
      </w:r>
      <w:r w:rsidRPr="00370D74">
        <w:rPr>
          <w:rFonts w:ascii="Times New Roman" w:hAnsi="Times New Roman" w:cs="Times New Roman"/>
          <w:sz w:val="28"/>
          <w:szCs w:val="28"/>
        </w:rPr>
        <w:t xml:space="preserve"> интонацией, </w:t>
      </w:r>
      <w:r w:rsidR="00482F44" w:rsidRPr="00482F44">
        <w:rPr>
          <w:rFonts w:ascii="Times New Roman" w:hAnsi="Times New Roman" w:cs="Times New Roman"/>
          <w:sz w:val="28"/>
          <w:szCs w:val="28"/>
        </w:rPr>
        <w:t>овладением всеми видами позиционных смен (реактивная г</w:t>
      </w:r>
      <w:r w:rsidR="00DA3C3B">
        <w:rPr>
          <w:rFonts w:ascii="Times New Roman" w:hAnsi="Times New Roman" w:cs="Times New Roman"/>
          <w:sz w:val="28"/>
          <w:szCs w:val="28"/>
        </w:rPr>
        <w:t>иб</w:t>
      </w:r>
      <w:r w:rsidR="00482F44" w:rsidRPr="00482F44">
        <w:rPr>
          <w:rFonts w:ascii="Times New Roman" w:hAnsi="Times New Roman" w:cs="Times New Roman"/>
          <w:sz w:val="28"/>
          <w:szCs w:val="28"/>
        </w:rPr>
        <w:t>кость, эластичность суставов кисти), а</w:t>
      </w:r>
      <w:r w:rsidR="00DA3C3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673A6">
        <w:rPr>
          <w:rFonts w:ascii="Times New Roman" w:hAnsi="Times New Roman" w:cs="Times New Roman"/>
          <w:sz w:val="28"/>
          <w:szCs w:val="28"/>
        </w:rPr>
        <w:t xml:space="preserve">совершенством </w:t>
      </w:r>
      <w:r w:rsidR="00482F44" w:rsidRPr="00482F44">
        <w:rPr>
          <w:rFonts w:ascii="Times New Roman" w:hAnsi="Times New Roman" w:cs="Times New Roman"/>
          <w:sz w:val="28"/>
          <w:szCs w:val="28"/>
        </w:rPr>
        <w:t>смычкового звукоизвлечения, которое в значительной мере опре</w:t>
      </w:r>
      <w:r w:rsidR="00E673A6">
        <w:rPr>
          <w:rFonts w:ascii="Times New Roman" w:hAnsi="Times New Roman" w:cs="Times New Roman"/>
          <w:sz w:val="28"/>
          <w:szCs w:val="28"/>
        </w:rPr>
        <w:t xml:space="preserve">деляет </w:t>
      </w:r>
      <w:r w:rsidR="00E673A6" w:rsidRPr="00482F44">
        <w:rPr>
          <w:rFonts w:ascii="Times New Roman" w:hAnsi="Times New Roman" w:cs="Times New Roman"/>
          <w:sz w:val="28"/>
          <w:szCs w:val="28"/>
        </w:rPr>
        <w:t>возможность</w:t>
      </w:r>
      <w:r w:rsidR="00482F44" w:rsidRPr="00482F44">
        <w:rPr>
          <w:rFonts w:ascii="Times New Roman" w:hAnsi="Times New Roman" w:cs="Times New Roman"/>
          <w:sz w:val="28"/>
          <w:szCs w:val="28"/>
        </w:rPr>
        <w:t xml:space="preserve"> его хорошей координации с вибрационными колебаниям и левой руки скрипача. Еще одна важнейшая, преемственно</w:t>
      </w:r>
      <w:r w:rsidR="00421E77">
        <w:rPr>
          <w:rFonts w:ascii="Times New Roman" w:hAnsi="Times New Roman" w:cs="Times New Roman"/>
          <w:sz w:val="28"/>
          <w:szCs w:val="28"/>
        </w:rPr>
        <w:t xml:space="preserve"> </w:t>
      </w:r>
      <w:r w:rsidR="00482F44" w:rsidRPr="00482F44">
        <w:rPr>
          <w:rFonts w:ascii="Times New Roman" w:hAnsi="Times New Roman" w:cs="Times New Roman"/>
          <w:sz w:val="28"/>
          <w:szCs w:val="28"/>
        </w:rPr>
        <w:t>развиваемая предпосылка овладения вибрато</w:t>
      </w:r>
      <w:r w:rsidR="009E22F6">
        <w:rPr>
          <w:rFonts w:ascii="Times New Roman" w:hAnsi="Times New Roman" w:cs="Times New Roman"/>
          <w:sz w:val="28"/>
          <w:szCs w:val="28"/>
        </w:rPr>
        <w:t xml:space="preserve"> — постоянно </w:t>
      </w:r>
      <w:r w:rsidR="00482F44" w:rsidRPr="00482F44">
        <w:rPr>
          <w:rFonts w:ascii="Times New Roman" w:hAnsi="Times New Roman" w:cs="Times New Roman"/>
          <w:sz w:val="28"/>
          <w:szCs w:val="28"/>
        </w:rPr>
        <w:t>стимулируемая и обогащаемая потребность качественного эстетически полноценного звучания инструмента, способность и</w:t>
      </w:r>
      <w:r w:rsidR="009E22F6">
        <w:rPr>
          <w:rFonts w:ascii="Times New Roman" w:hAnsi="Times New Roman" w:cs="Times New Roman"/>
          <w:sz w:val="28"/>
          <w:szCs w:val="28"/>
        </w:rPr>
        <w:t>н</w:t>
      </w:r>
      <w:r w:rsidR="00482F44" w:rsidRPr="00482F44">
        <w:rPr>
          <w:rFonts w:ascii="Times New Roman" w:hAnsi="Times New Roman" w:cs="Times New Roman"/>
          <w:sz w:val="28"/>
          <w:szCs w:val="28"/>
        </w:rPr>
        <w:t>тегрировать разнообразные музыкальные (инструментальные, вокальные) и жизненные звуковые впечатления, ассоциативные образы в процессе поиска выразительных тембровых красок в художественном исполнении. Разумеется, при таком подходе к развитию вибрато все названные (и другие, не названные здесь) предпосылки на этапе формирования навыка, а впрочем, и задолго до него, должны находиться в поле зрения педагога.</w:t>
      </w:r>
    </w:p>
    <w:p w14:paraId="5AFAA33D" w14:textId="77777777" w:rsidR="00CB2B18" w:rsidRDefault="00482F44" w:rsidP="00067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2F44">
        <w:rPr>
          <w:rFonts w:ascii="Times New Roman" w:hAnsi="Times New Roman" w:cs="Times New Roman"/>
          <w:sz w:val="28"/>
          <w:szCs w:val="28"/>
        </w:rPr>
        <w:t xml:space="preserve"> Что касается звуковой палитры и штрихового мастерства скрипача, то один лишь перечень преемственных связей, обусловливающих их полноценное развитие в процессе обучения, занял бы слишком много места... Нет, буквально, ни одного постановочного элемента, составной части исп</w:t>
      </w:r>
      <w:r w:rsidR="001B7C04">
        <w:rPr>
          <w:rFonts w:ascii="Times New Roman" w:hAnsi="Times New Roman" w:cs="Times New Roman"/>
          <w:sz w:val="28"/>
          <w:szCs w:val="28"/>
        </w:rPr>
        <w:t>олнительского</w:t>
      </w:r>
      <w:r w:rsidRPr="00482F44">
        <w:rPr>
          <w:rFonts w:ascii="Times New Roman" w:hAnsi="Times New Roman" w:cs="Times New Roman"/>
          <w:sz w:val="28"/>
          <w:szCs w:val="28"/>
        </w:rPr>
        <w:t xml:space="preserve"> аппарата, игрового приема, слухового, образно-художественного и иного действия учащегося, характеристика которого так или иначе не влияла бы на качество звукоизвлечения, звукообразования и звуковедения, исполнения штрихов</w:t>
      </w:r>
      <w:r w:rsidR="00CB2B18">
        <w:rPr>
          <w:rFonts w:ascii="Times New Roman" w:hAnsi="Times New Roman" w:cs="Times New Roman"/>
          <w:sz w:val="28"/>
          <w:szCs w:val="28"/>
        </w:rPr>
        <w:t>.</w:t>
      </w:r>
    </w:p>
    <w:p w14:paraId="2C4BB318" w14:textId="77777777" w:rsidR="00FA1096" w:rsidRDefault="00482F44" w:rsidP="00FA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2F44">
        <w:rPr>
          <w:rFonts w:ascii="Times New Roman" w:hAnsi="Times New Roman" w:cs="Times New Roman"/>
          <w:sz w:val="28"/>
          <w:szCs w:val="28"/>
        </w:rPr>
        <w:t xml:space="preserve"> Среди всего многообразия факторов, определяющих звуковые достоинства (или, напротив, недостатки) ученика, выделим в качестве основополагающего преемственно воспитываемый навык так называемого </w:t>
      </w:r>
      <w:r w:rsidRPr="00E9464B">
        <w:rPr>
          <w:rFonts w:ascii="Times New Roman" w:hAnsi="Times New Roman" w:cs="Times New Roman"/>
          <w:i/>
          <w:iCs/>
          <w:sz w:val="28"/>
          <w:szCs w:val="28"/>
        </w:rPr>
        <w:t>балансирования</w:t>
      </w:r>
      <w:r w:rsidRPr="00482F44">
        <w:rPr>
          <w:rFonts w:ascii="Times New Roman" w:hAnsi="Times New Roman" w:cs="Times New Roman"/>
          <w:sz w:val="28"/>
          <w:szCs w:val="28"/>
        </w:rPr>
        <w:t xml:space="preserve"> смычком, то есть умение при</w:t>
      </w:r>
      <w:r w:rsidR="00E9464B">
        <w:rPr>
          <w:rFonts w:ascii="Times New Roman" w:hAnsi="Times New Roman" w:cs="Times New Roman"/>
          <w:sz w:val="28"/>
          <w:szCs w:val="28"/>
        </w:rPr>
        <w:t xml:space="preserve"> </w:t>
      </w:r>
      <w:r w:rsidRPr="00482F44">
        <w:rPr>
          <w:rFonts w:ascii="Times New Roman" w:hAnsi="Times New Roman" w:cs="Times New Roman"/>
          <w:sz w:val="28"/>
          <w:szCs w:val="28"/>
        </w:rPr>
        <w:t>свободном и</w:t>
      </w:r>
      <w:r w:rsidR="001D08C9">
        <w:rPr>
          <w:rFonts w:ascii="Times New Roman" w:hAnsi="Times New Roman" w:cs="Times New Roman"/>
          <w:sz w:val="28"/>
          <w:szCs w:val="28"/>
        </w:rPr>
        <w:t xml:space="preserve"> вместе  с </w:t>
      </w:r>
      <w:r w:rsidR="003E20FD">
        <w:rPr>
          <w:rFonts w:ascii="Times New Roman" w:hAnsi="Times New Roman" w:cs="Times New Roman"/>
          <w:sz w:val="28"/>
          <w:szCs w:val="28"/>
        </w:rPr>
        <w:t xml:space="preserve">тем прочном, устойчивом </w:t>
      </w:r>
      <w:r w:rsidR="00A73D54">
        <w:rPr>
          <w:rFonts w:ascii="Times New Roman" w:hAnsi="Times New Roman" w:cs="Times New Roman"/>
          <w:sz w:val="28"/>
          <w:szCs w:val="28"/>
        </w:rPr>
        <w:t>удерживании</w:t>
      </w:r>
      <w:r w:rsidR="003E20FD">
        <w:rPr>
          <w:rFonts w:ascii="Times New Roman" w:hAnsi="Times New Roman" w:cs="Times New Roman"/>
          <w:sz w:val="28"/>
          <w:szCs w:val="28"/>
        </w:rPr>
        <w:t xml:space="preserve"> </w:t>
      </w:r>
      <w:r w:rsidRPr="00482F44">
        <w:rPr>
          <w:rFonts w:ascii="Times New Roman" w:hAnsi="Times New Roman" w:cs="Times New Roman"/>
          <w:sz w:val="28"/>
          <w:szCs w:val="28"/>
        </w:rPr>
        <w:t>его пальцами гибко утяжелять верхнюю часть и облегчать дав</w:t>
      </w:r>
      <w:r w:rsidR="00A73D54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82F44">
        <w:rPr>
          <w:rFonts w:ascii="Times New Roman" w:hAnsi="Times New Roman" w:cs="Times New Roman"/>
          <w:sz w:val="28"/>
          <w:szCs w:val="28"/>
        </w:rPr>
        <w:t>смычка на струну в нижней части у колодки. Этот нав</w:t>
      </w:r>
      <w:r w:rsidR="00FD75C1">
        <w:rPr>
          <w:rFonts w:ascii="Times New Roman" w:hAnsi="Times New Roman" w:cs="Times New Roman"/>
          <w:sz w:val="28"/>
          <w:szCs w:val="28"/>
        </w:rPr>
        <w:t>ык</w:t>
      </w:r>
      <w:r w:rsidRPr="00482F44">
        <w:rPr>
          <w:rFonts w:ascii="Times New Roman" w:hAnsi="Times New Roman" w:cs="Times New Roman"/>
          <w:sz w:val="28"/>
          <w:szCs w:val="28"/>
        </w:rPr>
        <w:t xml:space="preserve"> при целесообразном его использовании служит одной из необходимых предпосылок овладения полноценным скрипичным тоном и штриховым мастерством. Другой основополагающей предпосылкой художественно полноценного звучания инструмента являются богатые и разнообразные слуховые представления, </w:t>
      </w:r>
      <w:r w:rsidR="00511AE5" w:rsidRPr="00482F44">
        <w:rPr>
          <w:rFonts w:ascii="Times New Roman" w:hAnsi="Times New Roman" w:cs="Times New Roman"/>
          <w:sz w:val="28"/>
          <w:szCs w:val="28"/>
        </w:rPr>
        <w:t>которые</w:t>
      </w:r>
      <w:r w:rsidRPr="00482F44">
        <w:rPr>
          <w:rFonts w:ascii="Times New Roman" w:hAnsi="Times New Roman" w:cs="Times New Roman"/>
          <w:sz w:val="28"/>
          <w:szCs w:val="28"/>
        </w:rPr>
        <w:t xml:space="preserve"> органично входят в структуру каждого звукоизвлекающего </w:t>
      </w:r>
      <w:r w:rsidR="004852B9" w:rsidRPr="00482F44">
        <w:rPr>
          <w:rFonts w:ascii="Times New Roman" w:hAnsi="Times New Roman" w:cs="Times New Roman"/>
          <w:sz w:val="28"/>
          <w:szCs w:val="28"/>
        </w:rPr>
        <w:t>действия</w:t>
      </w:r>
      <w:r w:rsidRPr="00482F44">
        <w:rPr>
          <w:rFonts w:ascii="Times New Roman" w:hAnsi="Times New Roman" w:cs="Times New Roman"/>
          <w:sz w:val="28"/>
          <w:szCs w:val="28"/>
        </w:rPr>
        <w:t xml:space="preserve">, каждого штрихового приема. Следовательно, и в этом плане </w:t>
      </w:r>
      <w:r w:rsidR="003A24CF" w:rsidRPr="003A24CF">
        <w:rPr>
          <w:rFonts w:ascii="Times New Roman" w:hAnsi="Times New Roman" w:cs="Times New Roman"/>
          <w:sz w:val="28"/>
          <w:szCs w:val="28"/>
        </w:rPr>
        <w:t>откры</w:t>
      </w:r>
      <w:r w:rsidR="00FA1096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3A24CF" w:rsidRPr="003A24CF">
        <w:rPr>
          <w:rFonts w:ascii="Times New Roman" w:hAnsi="Times New Roman" w:cs="Times New Roman"/>
          <w:sz w:val="28"/>
          <w:szCs w:val="28"/>
        </w:rPr>
        <w:t>обширное поле реализации принципа преемственности в самых различных аспектах.</w:t>
      </w:r>
    </w:p>
    <w:p w14:paraId="174B376A" w14:textId="77777777" w:rsidR="00E52CDA" w:rsidRDefault="003A24CF" w:rsidP="00E52CDA">
      <w:pPr>
        <w:ind w:firstLine="80"/>
        <w:rPr>
          <w:rFonts w:ascii="Times New Roman" w:hAnsi="Times New Roman" w:cs="Times New Roman"/>
          <w:sz w:val="28"/>
          <w:szCs w:val="28"/>
        </w:rPr>
      </w:pPr>
      <w:r w:rsidRPr="003A24CF">
        <w:rPr>
          <w:rFonts w:ascii="Times New Roman" w:hAnsi="Times New Roman" w:cs="Times New Roman"/>
          <w:sz w:val="28"/>
          <w:szCs w:val="28"/>
        </w:rPr>
        <w:t>Наконец, нужно сказать и о преемственном развитии музыкально-творческих навыков учащегося-скрипача, точнее</w:t>
      </w:r>
      <w:r w:rsidR="007B2F6E">
        <w:rPr>
          <w:rFonts w:ascii="Times New Roman" w:hAnsi="Times New Roman" w:cs="Times New Roman"/>
          <w:sz w:val="28"/>
          <w:szCs w:val="28"/>
        </w:rPr>
        <w:t xml:space="preserve"> — </w:t>
      </w:r>
      <w:r w:rsidRPr="003A24CF">
        <w:rPr>
          <w:rFonts w:ascii="Times New Roman" w:hAnsi="Times New Roman" w:cs="Times New Roman"/>
          <w:sz w:val="28"/>
          <w:szCs w:val="28"/>
        </w:rPr>
        <w:t>о фор</w:t>
      </w:r>
      <w:r w:rsidR="007B2F6E">
        <w:rPr>
          <w:rFonts w:ascii="Times New Roman" w:hAnsi="Times New Roman" w:cs="Times New Roman"/>
          <w:sz w:val="28"/>
          <w:szCs w:val="28"/>
        </w:rPr>
        <w:t xml:space="preserve">мировании </w:t>
      </w:r>
      <w:r w:rsidRPr="003A24CF">
        <w:rPr>
          <w:rFonts w:ascii="Times New Roman" w:hAnsi="Times New Roman" w:cs="Times New Roman"/>
          <w:sz w:val="28"/>
          <w:szCs w:val="28"/>
        </w:rPr>
        <w:t>способности и умения интерпретировать музыкальное произведение</w:t>
      </w:r>
      <w:r w:rsidR="005E04C5">
        <w:rPr>
          <w:rFonts w:ascii="Times New Roman" w:hAnsi="Times New Roman" w:cs="Times New Roman"/>
          <w:sz w:val="28"/>
          <w:szCs w:val="28"/>
        </w:rPr>
        <w:t xml:space="preserve">. </w:t>
      </w:r>
      <w:r w:rsidRPr="003A24CF">
        <w:rPr>
          <w:rFonts w:ascii="Times New Roman" w:hAnsi="Times New Roman" w:cs="Times New Roman"/>
          <w:sz w:val="28"/>
          <w:szCs w:val="28"/>
        </w:rPr>
        <w:t xml:space="preserve"> </w:t>
      </w:r>
      <w:r w:rsidR="00607BE1">
        <w:rPr>
          <w:rFonts w:ascii="Times New Roman" w:hAnsi="Times New Roman" w:cs="Times New Roman"/>
          <w:sz w:val="28"/>
          <w:szCs w:val="28"/>
        </w:rPr>
        <w:t xml:space="preserve">Неписаным </w:t>
      </w:r>
      <w:r w:rsidRPr="003A24CF">
        <w:rPr>
          <w:rFonts w:ascii="Times New Roman" w:hAnsi="Times New Roman" w:cs="Times New Roman"/>
          <w:sz w:val="28"/>
          <w:szCs w:val="28"/>
        </w:rPr>
        <w:t xml:space="preserve">законом, </w:t>
      </w:r>
      <w:r w:rsidR="00220DED">
        <w:rPr>
          <w:rFonts w:ascii="Times New Roman" w:hAnsi="Times New Roman" w:cs="Times New Roman"/>
          <w:sz w:val="28"/>
          <w:szCs w:val="28"/>
        </w:rPr>
        <w:t xml:space="preserve">увековеченной </w:t>
      </w:r>
      <w:r w:rsidRPr="003A24CF">
        <w:rPr>
          <w:rFonts w:ascii="Times New Roman" w:hAnsi="Times New Roman" w:cs="Times New Roman"/>
          <w:sz w:val="28"/>
          <w:szCs w:val="28"/>
        </w:rPr>
        <w:t xml:space="preserve">традицией начального и среднего этапов подготовки скрипачей стало, к сожалению, педагогическое требование, в </w:t>
      </w:r>
      <w:r w:rsidRPr="003A24CF">
        <w:rPr>
          <w:rFonts w:ascii="Times New Roman" w:hAnsi="Times New Roman" w:cs="Times New Roman"/>
          <w:sz w:val="28"/>
          <w:szCs w:val="28"/>
        </w:rPr>
        <w:lastRenderedPageBreak/>
        <w:t>первую очередь, « правильного» — в сущности, нормативно-репродуктивного</w:t>
      </w:r>
      <w:r w:rsidR="00E84CFB">
        <w:rPr>
          <w:rFonts w:ascii="Times New Roman" w:hAnsi="Times New Roman" w:cs="Times New Roman"/>
          <w:sz w:val="28"/>
          <w:szCs w:val="28"/>
        </w:rPr>
        <w:t xml:space="preserve"> — </w:t>
      </w:r>
      <w:r w:rsidRPr="003A24CF">
        <w:rPr>
          <w:rFonts w:ascii="Times New Roman" w:hAnsi="Times New Roman" w:cs="Times New Roman"/>
          <w:sz w:val="28"/>
          <w:szCs w:val="28"/>
        </w:rPr>
        <w:t xml:space="preserve">исполнения произведений учебного репертуара. Известная альтернатива «сосуд или факел» в скрипичном обучении чаще решается в пользу первого, особенно в тех, довольно частых случаях, когда педагоги-скрипачи, обладая в той или иной степени исполнительской школой, сами слабо владеют творческими навыками. Это касается не только (да и не столько) самостоятельности в выборе, скажем, аппликатуры и штрихов (что само по себе, разумеется, очень важно), сколько создания самобытной исполнительской концепции, раскрытия и интерпретации художественно-образной системы музыкального произведения, творческого использования тех или иных выразительных средств исполнительства, отражающего личные </w:t>
      </w:r>
      <w:r w:rsidR="0075563A" w:rsidRPr="003A24CF">
        <w:rPr>
          <w:rFonts w:ascii="Times New Roman" w:hAnsi="Times New Roman" w:cs="Times New Roman"/>
          <w:sz w:val="28"/>
          <w:szCs w:val="28"/>
        </w:rPr>
        <w:t>художественные</w:t>
      </w:r>
      <w:r w:rsidRPr="003A24CF">
        <w:rPr>
          <w:rFonts w:ascii="Times New Roman" w:hAnsi="Times New Roman" w:cs="Times New Roman"/>
          <w:sz w:val="28"/>
          <w:szCs w:val="28"/>
        </w:rPr>
        <w:t xml:space="preserve"> симпатии и эстетические вкусы. </w:t>
      </w:r>
      <w:r w:rsidR="00E52CD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E0624A" w14:textId="77777777" w:rsidR="008A4DF5" w:rsidRDefault="003A24CF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24CF">
        <w:rPr>
          <w:rFonts w:ascii="Times New Roman" w:hAnsi="Times New Roman" w:cs="Times New Roman"/>
          <w:sz w:val="28"/>
          <w:szCs w:val="28"/>
        </w:rPr>
        <w:t xml:space="preserve">Действительно, нам известно лишь одно учебное пособие для начинающих скрипачей, где авторы, обращаясь к юному музыканту, предлагают ему попробовать исполнить народную песню по-разному: то мягче, более напевно (лиричнее), то ритмически четче, то есть танцевальнее, а затем выбрать наиболее понравившийся вариант. Видимо, до сих пор в детской скрипичной педагогике, достигшей в нашей стране столь внушительных практических успехов, все еще живуче убеждение, что исполнительское творчество </w:t>
      </w:r>
      <w:r w:rsidR="006C73DF">
        <w:rPr>
          <w:rFonts w:ascii="Times New Roman" w:hAnsi="Times New Roman" w:cs="Times New Roman"/>
          <w:sz w:val="28"/>
          <w:szCs w:val="28"/>
        </w:rPr>
        <w:t xml:space="preserve">— </w:t>
      </w:r>
      <w:r w:rsidRPr="003A24CF">
        <w:rPr>
          <w:rFonts w:ascii="Times New Roman" w:hAnsi="Times New Roman" w:cs="Times New Roman"/>
          <w:sz w:val="28"/>
          <w:szCs w:val="28"/>
        </w:rPr>
        <w:t>удел высших этапов обучения... Надо ли говорить, что подобное мнение находится в разительном несоответствии с современными данными возрастной и педагогической психоло</w:t>
      </w:r>
      <w:r w:rsidR="007723EE" w:rsidRPr="007723EE">
        <w:rPr>
          <w:rFonts w:ascii="Times New Roman" w:hAnsi="Times New Roman" w:cs="Times New Roman"/>
          <w:sz w:val="28"/>
          <w:szCs w:val="28"/>
        </w:rPr>
        <w:t>гии, считающей творческие импульсы нормальным, повседнев</w:t>
      </w:r>
      <w:r w:rsidR="005A23B6">
        <w:rPr>
          <w:rFonts w:ascii="Times New Roman" w:hAnsi="Times New Roman" w:cs="Times New Roman"/>
          <w:sz w:val="28"/>
          <w:szCs w:val="28"/>
        </w:rPr>
        <w:t xml:space="preserve">ным </w:t>
      </w:r>
      <w:r w:rsidR="008A4DF5">
        <w:rPr>
          <w:rFonts w:ascii="Times New Roman" w:hAnsi="Times New Roman" w:cs="Times New Roman"/>
          <w:sz w:val="28"/>
          <w:szCs w:val="28"/>
        </w:rPr>
        <w:t>состоянием каждого ребёнка.</w:t>
      </w:r>
    </w:p>
    <w:p w14:paraId="3FCE9A5E" w14:textId="77777777" w:rsidR="0049772A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Завершая краткий обзор различных аспектов проблемы преемственности в воспитании скрипача, отметим, что упомянутые нами связи </w:t>
      </w:r>
      <w:r w:rsidR="008A4DF5" w:rsidRPr="007723EE">
        <w:rPr>
          <w:rFonts w:ascii="Times New Roman" w:hAnsi="Times New Roman" w:cs="Times New Roman"/>
          <w:sz w:val="28"/>
          <w:szCs w:val="28"/>
        </w:rPr>
        <w:t>нуждаются</w:t>
      </w:r>
      <w:r w:rsidRPr="007723EE">
        <w:rPr>
          <w:rFonts w:ascii="Times New Roman" w:hAnsi="Times New Roman" w:cs="Times New Roman"/>
          <w:sz w:val="28"/>
          <w:szCs w:val="28"/>
        </w:rPr>
        <w:t xml:space="preserve"> в более детальном обосновании и разностороннем анализе, что, разумеется, требует дальнейшей исследовательской работы. Здесь же, подводя итоги сказанному, попытаемся составить общее представление о пр</w:t>
      </w:r>
      <w:r w:rsidR="0049772A">
        <w:rPr>
          <w:rFonts w:ascii="Times New Roman" w:hAnsi="Times New Roman" w:cs="Times New Roman"/>
          <w:sz w:val="28"/>
          <w:szCs w:val="28"/>
        </w:rPr>
        <w:t>ед</w:t>
      </w:r>
      <w:r w:rsidRPr="007723EE">
        <w:rPr>
          <w:rFonts w:ascii="Times New Roman" w:hAnsi="Times New Roman" w:cs="Times New Roman"/>
          <w:sz w:val="28"/>
          <w:szCs w:val="28"/>
        </w:rPr>
        <w:t xml:space="preserve">мете настоящей работы. </w:t>
      </w:r>
    </w:p>
    <w:p w14:paraId="504970B8" w14:textId="77777777" w:rsidR="00B94DD7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>Рассмотрение различных сторон преемственных связей, об</w:t>
      </w:r>
      <w:r w:rsidR="0049772A">
        <w:rPr>
          <w:rFonts w:ascii="Times New Roman" w:hAnsi="Times New Roman" w:cs="Times New Roman"/>
          <w:sz w:val="28"/>
          <w:szCs w:val="28"/>
        </w:rPr>
        <w:t xml:space="preserve">наруживаемых </w:t>
      </w:r>
      <w:r w:rsidRPr="007723EE">
        <w:rPr>
          <w:rFonts w:ascii="Times New Roman" w:hAnsi="Times New Roman" w:cs="Times New Roman"/>
          <w:sz w:val="28"/>
          <w:szCs w:val="28"/>
        </w:rPr>
        <w:t>в процессе становления и развития исполнител</w:t>
      </w:r>
      <w:r w:rsidR="0049772A">
        <w:rPr>
          <w:rFonts w:ascii="Times New Roman" w:hAnsi="Times New Roman" w:cs="Times New Roman"/>
          <w:sz w:val="28"/>
          <w:szCs w:val="28"/>
        </w:rPr>
        <w:t>ь</w:t>
      </w:r>
      <w:r w:rsidRPr="007723EE">
        <w:rPr>
          <w:rFonts w:ascii="Times New Roman" w:hAnsi="Times New Roman" w:cs="Times New Roman"/>
          <w:sz w:val="28"/>
          <w:szCs w:val="28"/>
        </w:rPr>
        <w:t xml:space="preserve">ской культуры скрипача (как и любого музыканта-исполнителя) подводит к мысли о том, что преемственность в музыкальном воспитании, образовании и обучении представляет собой </w:t>
      </w:r>
      <w:r w:rsidR="00ED6A2D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7723EE">
        <w:rPr>
          <w:rFonts w:ascii="Times New Roman" w:hAnsi="Times New Roman" w:cs="Times New Roman"/>
          <w:sz w:val="28"/>
          <w:szCs w:val="28"/>
        </w:rPr>
        <w:t xml:space="preserve">сложное, разветвленное, многоаспектное явление. Как и некоторые другие, методологически определяющие явления, оно с трудом поддается формализации, необходимой для выведения адекватного определения, удовлетворяющего требованиям полноты, разносторонности, непротиворечивости и т. п. </w:t>
      </w:r>
    </w:p>
    <w:p w14:paraId="5E1E7AA8" w14:textId="77777777" w:rsidR="00C4451E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Поэтому в качестве необходимого этапа на пути разработки искомого определения конкретизируем несколько сущностных характеристик исследуемого явления. </w:t>
      </w:r>
    </w:p>
    <w:p w14:paraId="733C94E1" w14:textId="77777777" w:rsidR="003473ED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1. Преемственность в воспитании скрипача представляет собой сложный процесс последовательного формирования, сохранения и качественного преобразования социально ценных личностных качеств, </w:t>
      </w:r>
      <w:r w:rsidRPr="007723EE">
        <w:rPr>
          <w:rFonts w:ascii="Times New Roman" w:hAnsi="Times New Roman" w:cs="Times New Roman"/>
          <w:sz w:val="28"/>
          <w:szCs w:val="28"/>
        </w:rPr>
        <w:lastRenderedPageBreak/>
        <w:t xml:space="preserve">базовых компонентов общехудожественных и музыкальных знаний, специальных умений и навыков, определяющих успешность поступательного овладения скрипично-исполнительской деятельностью. </w:t>
      </w:r>
    </w:p>
    <w:p w14:paraId="525D1E63" w14:textId="77777777" w:rsidR="00B7034A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2. Преемственность в подготовке скрипача есть важнейшее, определяющее свойство целесообразно организованной системы развития способностей и ценностных ориентаций, приобретения знаний, формирования умений и навыков, необходимых для различных видов скрипично-исполнительской деятельности. </w:t>
      </w:r>
    </w:p>
    <w:p w14:paraId="726169F4" w14:textId="77777777" w:rsidR="00644DBD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3. Преемственность есть явление структурного и качественного порядка </w:t>
      </w:r>
      <w:r w:rsidR="00B7034A">
        <w:rPr>
          <w:rFonts w:ascii="Times New Roman" w:hAnsi="Times New Roman" w:cs="Times New Roman"/>
          <w:sz w:val="28"/>
          <w:szCs w:val="28"/>
        </w:rPr>
        <w:t xml:space="preserve">— </w:t>
      </w:r>
      <w:r w:rsidRPr="007723EE">
        <w:rPr>
          <w:rFonts w:ascii="Times New Roman" w:hAnsi="Times New Roman" w:cs="Times New Roman"/>
          <w:sz w:val="28"/>
          <w:szCs w:val="28"/>
        </w:rPr>
        <w:t xml:space="preserve">оно характеризует качественную сторону </w:t>
      </w:r>
      <w:r w:rsidR="008652B6">
        <w:rPr>
          <w:rFonts w:ascii="Times New Roman" w:hAnsi="Times New Roman" w:cs="Times New Roman"/>
          <w:sz w:val="28"/>
          <w:szCs w:val="28"/>
        </w:rPr>
        <w:t>сущностных</w:t>
      </w:r>
      <w:r w:rsidRPr="007723EE">
        <w:rPr>
          <w:rFonts w:ascii="Times New Roman" w:hAnsi="Times New Roman" w:cs="Times New Roman"/>
          <w:sz w:val="28"/>
          <w:szCs w:val="28"/>
        </w:rPr>
        <w:t xml:space="preserve"> межэлементных связей, образующихся в целенаправленной системе общего и музыкального воспитания, образования и обучения скрипача. </w:t>
      </w:r>
    </w:p>
    <w:p w14:paraId="18748E45" w14:textId="77777777" w:rsidR="006F49F7" w:rsidRDefault="007723EE" w:rsidP="00A50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4. Преемственность в воспитании музыканта в целом предстает как </w:t>
      </w:r>
      <w:r w:rsidRPr="00264FEA">
        <w:rPr>
          <w:rFonts w:ascii="Times New Roman" w:hAnsi="Times New Roman" w:cs="Times New Roman"/>
          <w:i/>
          <w:iCs/>
          <w:sz w:val="28"/>
          <w:szCs w:val="28"/>
        </w:rPr>
        <w:t>системно</w:t>
      </w:r>
      <w:r w:rsidRPr="007723EE">
        <w:rPr>
          <w:rFonts w:ascii="Times New Roman" w:hAnsi="Times New Roman" w:cs="Times New Roman"/>
          <w:sz w:val="28"/>
          <w:szCs w:val="28"/>
        </w:rPr>
        <w:t xml:space="preserve">-структурное явление, как </w:t>
      </w:r>
      <w:r w:rsidRPr="00264FEA">
        <w:rPr>
          <w:rFonts w:ascii="Times New Roman" w:hAnsi="Times New Roman" w:cs="Times New Roman"/>
          <w:i/>
          <w:iCs/>
          <w:sz w:val="28"/>
          <w:szCs w:val="28"/>
        </w:rPr>
        <w:t>особая система</w:t>
      </w:r>
      <w:r w:rsidRPr="007723EE">
        <w:rPr>
          <w:rFonts w:ascii="Times New Roman" w:hAnsi="Times New Roman" w:cs="Times New Roman"/>
          <w:sz w:val="28"/>
          <w:szCs w:val="28"/>
        </w:rPr>
        <w:t xml:space="preserve">, строение которой изоморфно системе более высокого порядка, в данном случае </w:t>
      </w:r>
      <w:r w:rsidR="006F49F7">
        <w:rPr>
          <w:rFonts w:ascii="Times New Roman" w:hAnsi="Times New Roman" w:cs="Times New Roman"/>
          <w:sz w:val="28"/>
          <w:szCs w:val="28"/>
        </w:rPr>
        <w:t xml:space="preserve">— </w:t>
      </w:r>
      <w:r w:rsidRPr="007723EE">
        <w:rPr>
          <w:rFonts w:ascii="Times New Roman" w:hAnsi="Times New Roman" w:cs="Times New Roman"/>
          <w:sz w:val="28"/>
          <w:szCs w:val="28"/>
        </w:rPr>
        <w:t>системе воспитания скрипача, и обладает всеми соответствующими компонентами (блоками).</w:t>
      </w:r>
    </w:p>
    <w:p w14:paraId="0E6B4F94" w14:textId="77777777" w:rsidR="001F328B" w:rsidRDefault="007723EE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3EE">
        <w:rPr>
          <w:rFonts w:ascii="Times New Roman" w:hAnsi="Times New Roman" w:cs="Times New Roman"/>
          <w:sz w:val="28"/>
          <w:szCs w:val="28"/>
        </w:rPr>
        <w:t xml:space="preserve"> 5. В основе преемственности подготовки скрипача как системы находится ее</w:t>
      </w:r>
      <w:r w:rsidR="00C5257E">
        <w:rPr>
          <w:rFonts w:ascii="Times New Roman" w:hAnsi="Times New Roman" w:cs="Times New Roman"/>
          <w:sz w:val="28"/>
          <w:szCs w:val="28"/>
        </w:rPr>
        <w:t xml:space="preserve"> ядро </w:t>
      </w:r>
      <w:r w:rsidRPr="007723EE">
        <w:rPr>
          <w:rFonts w:ascii="Times New Roman" w:hAnsi="Times New Roman" w:cs="Times New Roman"/>
          <w:sz w:val="28"/>
          <w:szCs w:val="28"/>
        </w:rPr>
        <w:t xml:space="preserve"> </w:t>
      </w:r>
      <w:r w:rsidR="00C5257E">
        <w:rPr>
          <w:rFonts w:ascii="Times New Roman" w:hAnsi="Times New Roman" w:cs="Times New Roman"/>
          <w:sz w:val="28"/>
          <w:szCs w:val="28"/>
        </w:rPr>
        <w:t>— базовый комплекс</w:t>
      </w:r>
      <w:r w:rsidR="005F40F6">
        <w:rPr>
          <w:rFonts w:ascii="Times New Roman" w:hAnsi="Times New Roman" w:cs="Times New Roman"/>
          <w:sz w:val="28"/>
          <w:szCs w:val="28"/>
        </w:rPr>
        <w:t xml:space="preserve">, включающий в зародышевой </w:t>
      </w:r>
      <w:r w:rsidRPr="007723EE">
        <w:rPr>
          <w:rFonts w:ascii="Times New Roman" w:hAnsi="Times New Roman" w:cs="Times New Roman"/>
          <w:sz w:val="28"/>
          <w:szCs w:val="28"/>
        </w:rPr>
        <w:t xml:space="preserve">форме элементарное образно-художественное </w:t>
      </w:r>
      <w:r w:rsidR="00785F4A">
        <w:rPr>
          <w:rFonts w:ascii="Times New Roman" w:hAnsi="Times New Roman" w:cs="Times New Roman"/>
          <w:sz w:val="28"/>
          <w:szCs w:val="28"/>
        </w:rPr>
        <w:t>восприятие</w:t>
      </w:r>
      <w:r w:rsidRPr="007723EE">
        <w:rPr>
          <w:rFonts w:ascii="Times New Roman" w:hAnsi="Times New Roman" w:cs="Times New Roman"/>
          <w:sz w:val="28"/>
          <w:szCs w:val="28"/>
        </w:rPr>
        <w:t xml:space="preserve">, музыкальные и двигательно-технические представления, эстетическое отношение к скрипичному звуку и потребность в творческих действиях. </w:t>
      </w:r>
    </w:p>
    <w:p w14:paraId="36D5FA8B" w14:textId="77777777" w:rsidR="008E71C4" w:rsidRDefault="00AC0A77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A77">
        <w:rPr>
          <w:rFonts w:ascii="Times New Roman" w:hAnsi="Times New Roman" w:cs="Times New Roman"/>
          <w:sz w:val="28"/>
          <w:szCs w:val="28"/>
        </w:rPr>
        <w:t>6. Сохранение, обогащение и преобразование базового комплекса скрипично-исполнительской деятельности осуществляется благодаря оптимизации преемственных связей как в диахроническом разрезе (в поступательном движении от начальных ста</w:t>
      </w:r>
      <w:r w:rsidR="00C127D0">
        <w:rPr>
          <w:rFonts w:ascii="Times New Roman" w:hAnsi="Times New Roman" w:cs="Times New Roman"/>
          <w:sz w:val="28"/>
          <w:szCs w:val="28"/>
        </w:rPr>
        <w:t xml:space="preserve">дий </w:t>
      </w:r>
      <w:r w:rsidRPr="00AC0A77">
        <w:rPr>
          <w:rFonts w:ascii="Times New Roman" w:hAnsi="Times New Roman" w:cs="Times New Roman"/>
          <w:sz w:val="28"/>
          <w:szCs w:val="28"/>
        </w:rPr>
        <w:t xml:space="preserve">развития к высшим), так и в синхроническом разрезе, когда развивающие функции выполняют межэлементные, внутрипредметные и межпредметные связи, необходимые в процессе воспитания скрипача. </w:t>
      </w:r>
    </w:p>
    <w:p w14:paraId="5107B189" w14:textId="77777777" w:rsidR="00A0552F" w:rsidRDefault="00AC0A77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A77">
        <w:rPr>
          <w:rFonts w:ascii="Times New Roman" w:hAnsi="Times New Roman" w:cs="Times New Roman"/>
          <w:sz w:val="28"/>
          <w:szCs w:val="28"/>
        </w:rPr>
        <w:t xml:space="preserve">7. Преемственность в музыкальном образовании обеспечивается: </w:t>
      </w:r>
    </w:p>
    <w:p w14:paraId="6D13AD89" w14:textId="77777777" w:rsidR="00A0552F" w:rsidRDefault="00A0552F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A77" w:rsidRPr="00AC0A77">
        <w:rPr>
          <w:rFonts w:ascii="Times New Roman" w:hAnsi="Times New Roman" w:cs="Times New Roman"/>
          <w:sz w:val="28"/>
          <w:szCs w:val="28"/>
        </w:rPr>
        <w:t>1) подбором соответствующих заданий комплексного характера (то есть через содержание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60A1CC" w14:textId="77777777" w:rsidR="00582008" w:rsidRDefault="00A0552F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A77" w:rsidRPr="00AC0A77">
        <w:rPr>
          <w:rFonts w:ascii="Times New Roman" w:hAnsi="Times New Roman" w:cs="Times New Roman"/>
          <w:sz w:val="28"/>
          <w:szCs w:val="28"/>
        </w:rPr>
        <w:t xml:space="preserve"> 2) выбором наиболее целесообразных и эффективных способов выполнения заданий (через методы, формы обучения)</w:t>
      </w:r>
      <w:r w:rsidR="00582008">
        <w:rPr>
          <w:rFonts w:ascii="Times New Roman" w:hAnsi="Times New Roman" w:cs="Times New Roman"/>
          <w:sz w:val="28"/>
          <w:szCs w:val="28"/>
        </w:rPr>
        <w:t>;</w:t>
      </w:r>
    </w:p>
    <w:p w14:paraId="6A2F6977" w14:textId="77777777" w:rsidR="00582008" w:rsidRDefault="00582008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A77" w:rsidRPr="00AC0A77">
        <w:rPr>
          <w:rFonts w:ascii="Times New Roman" w:hAnsi="Times New Roman" w:cs="Times New Roman"/>
          <w:sz w:val="28"/>
          <w:szCs w:val="28"/>
        </w:rPr>
        <w:t xml:space="preserve"> 3) соответствующей первым двум условиям организацией учебного материала (то есть через выбор наиболее целесообразного художественного и инструктивного репертуара, отвечающего заданию и избранному методу обучения). </w:t>
      </w:r>
    </w:p>
    <w:p w14:paraId="6F1F2E1B" w14:textId="77777777" w:rsidR="00C321D6" w:rsidRDefault="00AC0A77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A77">
        <w:rPr>
          <w:rFonts w:ascii="Times New Roman" w:hAnsi="Times New Roman" w:cs="Times New Roman"/>
          <w:sz w:val="28"/>
          <w:szCs w:val="28"/>
        </w:rPr>
        <w:t>Преемственность, как и вся система обучения скрипача, обладает важнейшей характеристикой</w:t>
      </w:r>
      <w:r w:rsidR="000017B9">
        <w:rPr>
          <w:rFonts w:ascii="Times New Roman" w:hAnsi="Times New Roman" w:cs="Times New Roman"/>
          <w:sz w:val="28"/>
          <w:szCs w:val="28"/>
        </w:rPr>
        <w:t xml:space="preserve"> — </w:t>
      </w:r>
      <w:r w:rsidR="00201C09" w:rsidRPr="00506364">
        <w:rPr>
          <w:rFonts w:ascii="Times New Roman" w:hAnsi="Times New Roman" w:cs="Times New Roman"/>
          <w:i/>
          <w:iCs/>
          <w:sz w:val="28"/>
          <w:szCs w:val="28"/>
        </w:rPr>
        <w:t>целостностью</w:t>
      </w:r>
      <w:r w:rsidR="00201C09">
        <w:rPr>
          <w:rFonts w:ascii="Times New Roman" w:hAnsi="Times New Roman" w:cs="Times New Roman"/>
          <w:sz w:val="28"/>
          <w:szCs w:val="28"/>
        </w:rPr>
        <w:t xml:space="preserve">, что требует весьма </w:t>
      </w:r>
      <w:r w:rsidRPr="00AC0A77">
        <w:rPr>
          <w:rFonts w:ascii="Times New Roman" w:hAnsi="Times New Roman" w:cs="Times New Roman"/>
          <w:sz w:val="28"/>
          <w:szCs w:val="28"/>
        </w:rPr>
        <w:t xml:space="preserve">разностороннего, гибкого и углубленного подхода к ее </w:t>
      </w:r>
      <w:r w:rsidR="000017B9" w:rsidRPr="00AC0A77">
        <w:rPr>
          <w:rFonts w:ascii="Times New Roman" w:hAnsi="Times New Roman" w:cs="Times New Roman"/>
          <w:sz w:val="28"/>
          <w:szCs w:val="28"/>
        </w:rPr>
        <w:t>реализации</w:t>
      </w:r>
      <w:r w:rsidRPr="00AC0A77">
        <w:rPr>
          <w:rFonts w:ascii="Times New Roman" w:hAnsi="Times New Roman" w:cs="Times New Roman"/>
          <w:sz w:val="28"/>
          <w:szCs w:val="28"/>
        </w:rPr>
        <w:t xml:space="preserve">. Игнорирование же целостного характера сложной системы исполнительского поведения ученика-скрипача оборачивается подчас крупными издержками не только в процессе последовательно осуществляемого обучения, но и в ходе нередко специально предпринимаемого перевоспитания нерационально </w:t>
      </w:r>
      <w:r w:rsidRPr="00AC0A7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сформированных исполнительских действий. Именно поэтому подобные «перестройки» игрового процесса оказываются подчас малорезультативными. </w:t>
      </w:r>
    </w:p>
    <w:p w14:paraId="18FCC10B" w14:textId="62768735" w:rsidR="0045172D" w:rsidRPr="004714B2" w:rsidRDefault="00AC0A77" w:rsidP="001F32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0A77">
        <w:rPr>
          <w:rFonts w:ascii="Times New Roman" w:hAnsi="Times New Roman" w:cs="Times New Roman"/>
          <w:sz w:val="28"/>
          <w:szCs w:val="28"/>
        </w:rPr>
        <w:t>Не претендуя на полное освещение поставленной здесь проблемы, еще раз подчеркнем необходимость ее дальнейшего разностороннего исследования. В сущности, это должно привести к пересмотру ряда укоренившихся методических положений скрипичной педагогики, к существенному обновлению методики обу</w:t>
      </w:r>
      <w:r w:rsidR="00FB29F1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AC0A77">
        <w:rPr>
          <w:rFonts w:ascii="Times New Roman" w:hAnsi="Times New Roman" w:cs="Times New Roman"/>
          <w:sz w:val="28"/>
          <w:szCs w:val="28"/>
        </w:rPr>
        <w:t>и воспитания скрипача, которая призвана в гораздо большей мере отвечать социально-культурным потребностям сегод</w:t>
      </w:r>
      <w:r w:rsidR="0016084A">
        <w:rPr>
          <w:rFonts w:ascii="Times New Roman" w:hAnsi="Times New Roman" w:cs="Times New Roman"/>
          <w:sz w:val="28"/>
          <w:szCs w:val="28"/>
        </w:rPr>
        <w:t xml:space="preserve">няшнего </w:t>
      </w:r>
      <w:r w:rsidRPr="00AC0A77">
        <w:rPr>
          <w:rFonts w:ascii="Times New Roman" w:hAnsi="Times New Roman" w:cs="Times New Roman"/>
          <w:sz w:val="28"/>
          <w:szCs w:val="28"/>
        </w:rPr>
        <w:t xml:space="preserve">дня. </w:t>
      </w:r>
    </w:p>
    <w:p w14:paraId="33868815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4B1F533D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0BC91B30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3D24B39D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440B6A32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04F5EA0B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69204E5B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176AF944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7DE95102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7AD5B97A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743971FB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5AD6A357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774535DD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353069C1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1D55DE5E" w14:textId="77777777" w:rsidR="0045172D" w:rsidRPr="004714B2" w:rsidRDefault="0045172D">
      <w:pPr>
        <w:rPr>
          <w:rFonts w:ascii="Times New Roman" w:hAnsi="Times New Roman" w:cs="Times New Roman"/>
          <w:sz w:val="28"/>
          <w:szCs w:val="28"/>
        </w:rPr>
      </w:pPr>
    </w:p>
    <w:p w14:paraId="02407A0B" w14:textId="77777777" w:rsidR="0045172D" w:rsidDel="00AE203E" w:rsidRDefault="0045172D">
      <w:pPr>
        <w:rPr>
          <w:del w:id="0" w:author="карина шамрина" w:date="2021-03-29T16:18:00Z"/>
          <w:rFonts w:ascii="Times New Roman" w:hAnsi="Times New Roman" w:cs="Times New Roman"/>
          <w:sz w:val="28"/>
          <w:szCs w:val="28"/>
        </w:rPr>
      </w:pPr>
    </w:p>
    <w:p w14:paraId="7E96ACD1" w14:textId="77777777" w:rsidR="00AE203E" w:rsidRPr="004714B2" w:rsidRDefault="00AE203E">
      <w:pPr>
        <w:rPr>
          <w:ins w:id="1" w:author="карина шамрина" w:date="2021-03-29T16:19:00Z"/>
          <w:rFonts w:ascii="Times New Roman" w:hAnsi="Times New Roman" w:cs="Times New Roman"/>
          <w:sz w:val="28"/>
          <w:szCs w:val="28"/>
        </w:rPr>
      </w:pPr>
    </w:p>
    <w:p w14:paraId="1E361478" w14:textId="77777777" w:rsidR="0012757A" w:rsidRDefault="001937A5">
      <w:pPr>
        <w:rPr>
          <w:rFonts w:ascii="Times New Roman" w:hAnsi="Times New Roman" w:cs="Times New Roman"/>
          <w:sz w:val="28"/>
          <w:szCs w:val="28"/>
        </w:rPr>
      </w:pPr>
      <w:del w:id="2" w:author="карина шамрина" w:date="2021-03-29T16:18:00Z">
        <w:r w:rsidRPr="004714B2" w:rsidDel="00252BE4">
          <w:rPr>
            <w:rFonts w:ascii="Times New Roman" w:hAnsi="Times New Roman" w:cs="Times New Roman"/>
            <w:sz w:val="28"/>
            <w:szCs w:val="28"/>
          </w:rPr>
          <w:delText>Глава Ш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517B16">
        <w:rPr>
          <w:rFonts w:ascii="Times New Roman" w:hAnsi="Times New Roman" w:cs="Times New Roman"/>
          <w:sz w:val="28"/>
          <w:szCs w:val="28"/>
        </w:rPr>
        <w:tab/>
      </w:r>
      <w:r w:rsidR="00517B16">
        <w:rPr>
          <w:rFonts w:ascii="Times New Roman" w:hAnsi="Times New Roman" w:cs="Times New Roman"/>
          <w:sz w:val="28"/>
          <w:szCs w:val="28"/>
        </w:rPr>
        <w:tab/>
      </w:r>
      <w:r w:rsidR="00517B16">
        <w:rPr>
          <w:rFonts w:ascii="Times New Roman" w:hAnsi="Times New Roman" w:cs="Times New Roman"/>
          <w:sz w:val="28"/>
          <w:szCs w:val="28"/>
        </w:rPr>
        <w:tab/>
      </w:r>
    </w:p>
    <w:p w14:paraId="1499A904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1EA65E67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27E3A614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076B0773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776198BF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571F1453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7DBE68C3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24E90050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1E4CC2BF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4FA722C6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17C23952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3A9A7465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30976A5C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6A37B9C2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4396E7C0" w14:textId="77777777" w:rsidR="0012757A" w:rsidRDefault="0012757A">
      <w:pPr>
        <w:rPr>
          <w:rFonts w:ascii="Times New Roman" w:hAnsi="Times New Roman" w:cs="Times New Roman"/>
          <w:sz w:val="28"/>
          <w:szCs w:val="28"/>
        </w:rPr>
      </w:pPr>
    </w:p>
    <w:p w14:paraId="41E858C0" w14:textId="77777777" w:rsidR="00F338E3" w:rsidRDefault="00F338E3">
      <w:pPr>
        <w:rPr>
          <w:rFonts w:ascii="Times New Roman" w:hAnsi="Times New Roman" w:cs="Times New Roman"/>
          <w:sz w:val="28"/>
          <w:szCs w:val="28"/>
        </w:rPr>
      </w:pPr>
    </w:p>
    <w:p w14:paraId="045EA91D" w14:textId="77777777" w:rsidR="00E31149" w:rsidRDefault="00F3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75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B3F68C" w14:textId="77777777" w:rsidR="00E31149" w:rsidRDefault="00E31149">
      <w:pPr>
        <w:rPr>
          <w:rFonts w:ascii="Times New Roman" w:hAnsi="Times New Roman" w:cs="Times New Roman"/>
          <w:sz w:val="28"/>
          <w:szCs w:val="28"/>
        </w:rPr>
      </w:pPr>
    </w:p>
    <w:p w14:paraId="7570D04D" w14:textId="13188C4E" w:rsidR="00AE203E" w:rsidRPr="00700048" w:rsidRDefault="00E31149">
      <w:pPr>
        <w:rPr>
          <w:ins w:id="3" w:author="карина шамрина" w:date="2021-03-29T16:19:00Z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937A5" w:rsidRPr="0070004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ДОМАШНИХ ЗАНЯТИЙ </w:t>
      </w:r>
    </w:p>
    <w:p w14:paraId="21CF3215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204CBEAF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07A2B77B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3FDA6215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47B3C3A2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78CA26A1" w14:textId="77777777" w:rsidR="00E31149" w:rsidRDefault="00E31149" w:rsidP="00E31149">
      <w:pPr>
        <w:rPr>
          <w:rFonts w:ascii="Times New Roman" w:hAnsi="Times New Roman" w:cs="Times New Roman"/>
          <w:sz w:val="28"/>
          <w:szCs w:val="28"/>
        </w:rPr>
      </w:pPr>
    </w:p>
    <w:p w14:paraId="16E159C4" w14:textId="5664EC4D" w:rsidR="00F95BB2" w:rsidRDefault="001937A5" w:rsidP="00E31149">
      <w:pPr>
        <w:ind w:firstLine="708"/>
        <w:rPr>
          <w:ins w:id="4" w:author="карина шамрина" w:date="2021-03-29T16:25:00Z"/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В этой небольшой главе хочется остановиться на тех в</w:t>
      </w:r>
      <w:ins w:id="5" w:author="карина шамрина" w:date="2021-03-29T16:19:00Z">
        <w:r w:rsidR="00AE203E">
          <w:rPr>
            <w:rFonts w:ascii="Times New Roman" w:hAnsi="Times New Roman" w:cs="Times New Roman"/>
            <w:sz w:val="28"/>
            <w:szCs w:val="28"/>
          </w:rPr>
          <w:t>опросах</w:t>
        </w:r>
      </w:ins>
      <w:del w:id="6" w:author="карина шамрина" w:date="2021-03-29T16:19:00Z">
        <w:r w:rsidRPr="004714B2" w:rsidDel="00AE203E">
          <w:rPr>
            <w:rFonts w:ascii="Times New Roman" w:hAnsi="Times New Roman" w:cs="Times New Roman"/>
            <w:sz w:val="28"/>
            <w:szCs w:val="28"/>
          </w:rPr>
          <w:delText>олр сах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, которые педагог по </w:t>
      </w:r>
      <w:del w:id="7" w:author="карина шамрина" w:date="2021-03-29T16:19:00Z">
        <w:r w:rsidRPr="004714B2" w:rsidDel="00AE203E">
          <w:rPr>
            <w:rFonts w:ascii="Times New Roman" w:hAnsi="Times New Roman" w:cs="Times New Roman"/>
            <w:sz w:val="28"/>
            <w:szCs w:val="28"/>
          </w:rPr>
          <w:delText>спешиальности</w:delText>
        </w:r>
      </w:del>
      <w:ins w:id="8" w:author="карина шамрина" w:date="2021-03-29T16:19:00Z">
        <w:r w:rsidR="00AE203E" w:rsidRPr="004714B2">
          <w:rPr>
            <w:rFonts w:ascii="Times New Roman" w:hAnsi="Times New Roman" w:cs="Times New Roman"/>
            <w:sz w:val="28"/>
            <w:szCs w:val="28"/>
          </w:rPr>
          <w:t>специальности</w:t>
        </w:r>
      </w:ins>
      <w:r w:rsidRPr="004714B2">
        <w:rPr>
          <w:rFonts w:ascii="Times New Roman" w:hAnsi="Times New Roman" w:cs="Times New Roman"/>
          <w:sz w:val="28"/>
          <w:szCs w:val="28"/>
        </w:rPr>
        <w:t xml:space="preserve"> должен довести до с</w:t>
      </w:r>
      <w:ins w:id="9" w:author="карина шамрина" w:date="2021-03-29T16:19:00Z">
        <w:r w:rsidR="00F219AC">
          <w:rPr>
            <w:rFonts w:ascii="Times New Roman" w:hAnsi="Times New Roman" w:cs="Times New Roman"/>
            <w:sz w:val="28"/>
            <w:szCs w:val="28"/>
          </w:rPr>
          <w:t xml:space="preserve">ведения </w:t>
        </w:r>
      </w:ins>
      <w:del w:id="10" w:author="карина шамрина" w:date="2021-03-29T16:19:00Z">
        <w:r w:rsidRPr="004714B2" w:rsidDel="00F219AC">
          <w:rPr>
            <w:rFonts w:ascii="Times New Roman" w:hAnsi="Times New Roman" w:cs="Times New Roman"/>
            <w:sz w:val="28"/>
            <w:szCs w:val="28"/>
          </w:rPr>
          <w:delText xml:space="preserve">. дения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своих учащихся и их родителей. Ведь правильная ор</w:t>
      </w:r>
      <w:ins w:id="11" w:author="карина шамрина" w:date="2021-03-29T16:20:00Z">
        <w:r w:rsidR="004366BD">
          <w:rPr>
            <w:rFonts w:ascii="Times New Roman" w:hAnsi="Times New Roman" w:cs="Times New Roman"/>
            <w:sz w:val="28"/>
            <w:szCs w:val="28"/>
          </w:rPr>
          <w:t xml:space="preserve">ганизация </w:t>
        </w:r>
      </w:ins>
      <w:del w:id="12" w:author="карина шамрина" w:date="2021-03-29T16:20:00Z">
        <w:r w:rsidRPr="004714B2" w:rsidDel="00F219AC">
          <w:rPr>
            <w:rFonts w:ascii="Times New Roman" w:hAnsi="Times New Roman" w:cs="Times New Roman"/>
            <w:sz w:val="28"/>
            <w:szCs w:val="28"/>
          </w:rPr>
          <w:delText xml:space="preserve">п- низация 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домашних занятий бесспорно послужит успешному процессу обучения и общего развития </w:t>
      </w:r>
      <w:del w:id="13" w:author="карина шамрина" w:date="2021-03-29T16:20:00Z">
        <w:r w:rsidRPr="004714B2" w:rsidDel="004366BD">
          <w:rPr>
            <w:rFonts w:ascii="Times New Roman" w:hAnsi="Times New Roman" w:cs="Times New Roman"/>
            <w:sz w:val="28"/>
            <w:szCs w:val="28"/>
          </w:rPr>
          <w:delText>учаихся</w:delText>
        </w:r>
      </w:del>
      <w:ins w:id="14" w:author="карина шамрина" w:date="2021-03-29T16:20:00Z">
        <w:r w:rsidR="004366BD" w:rsidRPr="004714B2">
          <w:rPr>
            <w:rFonts w:ascii="Times New Roman" w:hAnsi="Times New Roman" w:cs="Times New Roman"/>
            <w:sz w:val="28"/>
            <w:szCs w:val="28"/>
          </w:rPr>
          <w:t>учащихся</w:t>
        </w:r>
      </w:ins>
      <w:r w:rsidRPr="004714B2">
        <w:rPr>
          <w:rFonts w:ascii="Times New Roman" w:hAnsi="Times New Roman" w:cs="Times New Roman"/>
          <w:sz w:val="28"/>
          <w:szCs w:val="28"/>
        </w:rPr>
        <w:t xml:space="preserve">. </w:t>
      </w:r>
      <w:ins w:id="15" w:author="карина шамрина" w:date="2021-03-29T16:25:00Z">
        <w:r w:rsidR="00F95BB2">
          <w:rPr>
            <w:rFonts w:ascii="Times New Roman" w:hAnsi="Times New Roman" w:cs="Times New Roman"/>
            <w:sz w:val="28"/>
            <w:szCs w:val="28"/>
          </w:rPr>
          <w:t xml:space="preserve">          </w:t>
        </w:r>
      </w:ins>
    </w:p>
    <w:p w14:paraId="5E3D73E4" w14:textId="77777777" w:rsidR="00DF6C54" w:rsidRDefault="001937A5">
      <w:pPr>
        <w:ind w:firstLine="708"/>
        <w:rPr>
          <w:ins w:id="16" w:author="карина шамрина" w:date="2021-03-29T16:26:00Z"/>
          <w:rFonts w:ascii="Times New Roman" w:hAnsi="Times New Roman" w:cs="Times New Roman"/>
          <w:sz w:val="28"/>
          <w:szCs w:val="28"/>
        </w:rPr>
        <w:pPrChange w:id="17" w:author="карина шамрина" w:date="2021-03-29T16:32:00Z">
          <w:pPr/>
        </w:pPrChange>
      </w:pPr>
      <w:r w:rsidRPr="004714B2">
        <w:rPr>
          <w:rFonts w:ascii="Times New Roman" w:hAnsi="Times New Roman" w:cs="Times New Roman"/>
          <w:sz w:val="28"/>
          <w:szCs w:val="28"/>
        </w:rPr>
        <w:t>Первый вопрос</w:t>
      </w:r>
      <w:ins w:id="18" w:author="карина шамрина" w:date="2021-03-29T16:20:00Z">
        <w:r w:rsidR="00292D8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9" w:author="карина шамрина" w:date="2021-03-29T16:35:00Z">
        <w:r w:rsidR="0089491B">
          <w:rPr>
            <w:rFonts w:ascii="Times New Roman" w:hAnsi="Times New Roman" w:cs="Times New Roman"/>
            <w:sz w:val="28"/>
            <w:szCs w:val="28"/>
          </w:rPr>
          <w:t xml:space="preserve">— </w:t>
        </w:r>
      </w:ins>
      <w:del w:id="20" w:author="карина шамрина" w:date="2021-03-29T16:20:00Z">
        <w:r w:rsidRPr="004714B2" w:rsidDel="00292D8D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режим дня ученика. Здесь основное </w:t>
      </w:r>
      <w:ins w:id="21" w:author="карина шамрина" w:date="2021-03-29T16:35:00Z">
        <w:r w:rsidR="0089491B">
          <w:rPr>
            <w:rFonts w:ascii="Times New Roman" w:hAnsi="Times New Roman" w:cs="Times New Roman"/>
            <w:sz w:val="28"/>
            <w:szCs w:val="28"/>
          </w:rPr>
          <w:t xml:space="preserve">— </w:t>
        </w:r>
      </w:ins>
      <w:del w:id="22" w:author="карина шамрина" w:date="2021-03-29T16:35:00Z">
        <w:r w:rsidRPr="004714B2" w:rsidDel="0089491B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ins w:id="23" w:author="карина шамрина" w:date="2021-03-29T16:21:00Z">
        <w:r w:rsidR="00292D8D">
          <w:rPr>
            <w:rFonts w:ascii="Times New Roman" w:hAnsi="Times New Roman" w:cs="Times New Roman"/>
            <w:sz w:val="28"/>
            <w:szCs w:val="28"/>
          </w:rPr>
          <w:t>это</w:t>
        </w:r>
      </w:ins>
      <w:del w:id="24" w:author="карина шамрина" w:date="2021-03-29T16:20:00Z">
        <w:r w:rsidRPr="004714B2" w:rsidDel="00292D8D">
          <w:rPr>
            <w:rFonts w:ascii="Times New Roman" w:hAnsi="Times New Roman" w:cs="Times New Roman"/>
            <w:sz w:val="28"/>
            <w:szCs w:val="28"/>
          </w:rPr>
          <w:delText>эр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правильное сочетание отдыха, приготовления школьных уро</w:t>
      </w:r>
      <w:ins w:id="25" w:author="карина шамрина" w:date="2021-03-29T16:21:00Z">
        <w:r w:rsidR="00756DCC">
          <w:rPr>
            <w:rFonts w:ascii="Times New Roman" w:hAnsi="Times New Roman" w:cs="Times New Roman"/>
            <w:sz w:val="28"/>
            <w:szCs w:val="28"/>
          </w:rPr>
          <w:t xml:space="preserve">ков </w:t>
        </w:r>
      </w:ins>
      <w:del w:id="26" w:author="карина шамрина" w:date="2021-03-29T16:21:00Z">
        <w:r w:rsidRPr="004714B2" w:rsidDel="00756DCC">
          <w:rPr>
            <w:rFonts w:ascii="Times New Roman" w:hAnsi="Times New Roman" w:cs="Times New Roman"/>
            <w:sz w:val="28"/>
            <w:szCs w:val="28"/>
          </w:rPr>
          <w:delText xml:space="preserve"> ков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и занятий музыкой. Правильное сочетание состоит в том, чтобы ребенок с наименьшей затратой внутренней энергии до</w:t>
      </w:r>
      <w:del w:id="27" w:author="карина шамрина" w:date="2021-03-29T16:21:00Z">
        <w:r w:rsidRPr="004714B2" w:rsidDel="00756DCC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бивался возможно лучших результатов. Для этого нужно чере</w:t>
      </w:r>
      <w:del w:id="28" w:author="карина шамрина" w:date="2021-03-29T16:21:00Z">
        <w:r w:rsidRPr="004714B2" w:rsidDel="006B7C65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довать различные виды занятий. Нельзя, придя из общеобразо</w:t>
      </w:r>
      <w:del w:id="29" w:author="карина шамрина" w:date="2021-03-29T16:22:00Z">
        <w:r w:rsidRPr="004714B2" w:rsidDel="006B7C65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вательной школы, сразу садиться за приготовление домашних заданий. Необходимо после школы, пообедав и немного отдох</w:t>
      </w:r>
      <w:ins w:id="30" w:author="карина шамрина" w:date="2021-03-29T16:22:00Z">
        <w:r w:rsidR="00A61D45">
          <w:rPr>
            <w:rFonts w:ascii="Times New Roman" w:hAnsi="Times New Roman" w:cs="Times New Roman"/>
            <w:sz w:val="28"/>
            <w:szCs w:val="28"/>
          </w:rPr>
          <w:t>нув</w:t>
        </w:r>
      </w:ins>
      <w:del w:id="31" w:author="карина шамрина" w:date="2021-03-29T16:22:00Z">
        <w:r w:rsidRPr="004714B2" w:rsidDel="00A61D45">
          <w:rPr>
            <w:rFonts w:ascii="Times New Roman" w:hAnsi="Times New Roman" w:cs="Times New Roman"/>
            <w:sz w:val="28"/>
            <w:szCs w:val="28"/>
          </w:rPr>
          <w:delText>- нув</w:delText>
        </w:r>
      </w:del>
      <w:r w:rsidRPr="004714B2">
        <w:rPr>
          <w:rFonts w:ascii="Times New Roman" w:hAnsi="Times New Roman" w:cs="Times New Roman"/>
          <w:sz w:val="28"/>
          <w:szCs w:val="28"/>
        </w:rPr>
        <w:t>, заниматься музыкой, а потом, после перерыва</w:t>
      </w:r>
      <w:ins w:id="32" w:author="карина шамрина" w:date="2021-03-29T16:22:00Z">
        <w:r w:rsidR="00FB293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3" w:author="карина шамрина" w:date="2021-03-29T16:23:00Z">
        <w:r w:rsidR="00FB2938">
          <w:rPr>
            <w:rFonts w:ascii="Times New Roman" w:hAnsi="Times New Roman" w:cs="Times New Roman"/>
            <w:sz w:val="28"/>
            <w:szCs w:val="28"/>
          </w:rPr>
          <w:t>–</w:t>
        </w:r>
      </w:ins>
      <w:ins w:id="34" w:author="карина шамрина" w:date="2021-03-29T16:22:00Z">
        <w:r w:rsidR="00FB293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5" w:author="карина шамрина" w:date="2021-03-29T16:23:00Z">
        <w:r w:rsidR="00FB2938">
          <w:rPr>
            <w:rFonts w:ascii="Times New Roman" w:hAnsi="Times New Roman" w:cs="Times New Roman"/>
            <w:sz w:val="28"/>
            <w:szCs w:val="28"/>
          </w:rPr>
          <w:t>уроками.</w:t>
        </w:r>
      </w:ins>
      <w:r w:rsidRPr="004714B2">
        <w:rPr>
          <w:rFonts w:ascii="Times New Roman" w:hAnsi="Times New Roman" w:cs="Times New Roman"/>
          <w:sz w:val="28"/>
          <w:szCs w:val="28"/>
        </w:rPr>
        <w:t xml:space="preserve"> Суть в том, что во время занятий музыкой голова отдыхает от школьных предметов, тем самым п</w:t>
      </w:r>
      <w:ins w:id="36" w:author="карина шамрина" w:date="2021-03-29T16:23:00Z">
        <w:r w:rsidR="00032B0F">
          <w:rPr>
            <w:rFonts w:ascii="Times New Roman" w:hAnsi="Times New Roman" w:cs="Times New Roman"/>
            <w:sz w:val="28"/>
            <w:szCs w:val="28"/>
          </w:rPr>
          <w:t xml:space="preserve">овышается </w:t>
        </w:r>
      </w:ins>
      <w:del w:id="37" w:author="карина шамрина" w:date="2021-03-29T16:23:00Z">
        <w:r w:rsidRPr="004714B2" w:rsidDel="00032B0F">
          <w:rPr>
            <w:rFonts w:ascii="Times New Roman" w:hAnsi="Times New Roman" w:cs="Times New Roman"/>
            <w:sz w:val="28"/>
            <w:szCs w:val="28"/>
          </w:rPr>
          <w:delText xml:space="preserve">ОВЫшается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«производитель</w:t>
      </w:r>
      <w:ins w:id="38" w:author="карина шамрина" w:date="2021-03-29T16:23:00Z">
        <w:r w:rsidR="00032B0F">
          <w:rPr>
            <w:rFonts w:ascii="Times New Roman" w:hAnsi="Times New Roman" w:cs="Times New Roman"/>
            <w:sz w:val="28"/>
            <w:szCs w:val="28"/>
          </w:rPr>
          <w:t>ность</w:t>
        </w:r>
      </w:ins>
      <w:del w:id="39" w:author="карина шамрина" w:date="2021-03-29T16:23:00Z">
        <w:r w:rsidRPr="004714B2" w:rsidDel="00032B0F">
          <w:rPr>
            <w:rFonts w:ascii="Times New Roman" w:hAnsi="Times New Roman" w:cs="Times New Roman"/>
            <w:sz w:val="28"/>
            <w:szCs w:val="28"/>
          </w:rPr>
          <w:delText xml:space="preserve"> ность</w:delText>
        </w:r>
      </w:del>
      <w:r w:rsidRPr="004714B2">
        <w:rPr>
          <w:rFonts w:ascii="Times New Roman" w:hAnsi="Times New Roman" w:cs="Times New Roman"/>
          <w:sz w:val="28"/>
          <w:szCs w:val="28"/>
        </w:rPr>
        <w:t>» и для уроков и для музыки. Переключение внимания лучший отдых в определенном смысле.</w:t>
      </w:r>
    </w:p>
    <w:p w14:paraId="7693DACD" w14:textId="77777777" w:rsidR="00DF6C54" w:rsidRDefault="001937A5">
      <w:pPr>
        <w:ind w:firstLine="708"/>
        <w:rPr>
          <w:ins w:id="40" w:author="карина шамрина" w:date="2021-03-29T16:26:00Z"/>
          <w:rFonts w:ascii="Times New Roman" w:hAnsi="Times New Roman" w:cs="Times New Roman"/>
          <w:sz w:val="28"/>
          <w:szCs w:val="28"/>
        </w:rPr>
        <w:pPrChange w:id="41" w:author="карина шамрина" w:date="2021-03-29T16:32:00Z">
          <w:pPr/>
        </w:pPrChange>
      </w:pPr>
      <w:del w:id="42" w:author="карина шамрина" w:date="2021-03-29T16:32:00Z">
        <w:r w:rsidRPr="004714B2" w:rsidDel="003E20E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Очень важно каждому ученику иметь четкий распорядок </w:t>
      </w:r>
      <w:ins w:id="43" w:author="карина шамрина" w:date="2021-03-29T16:24:00Z">
        <w:r w:rsidR="004333F0">
          <w:rPr>
            <w:rFonts w:ascii="Times New Roman" w:hAnsi="Times New Roman" w:cs="Times New Roman"/>
            <w:sz w:val="28"/>
            <w:szCs w:val="28"/>
          </w:rPr>
          <w:t>н</w:t>
        </w:r>
      </w:ins>
      <w:r w:rsidRPr="004714B2">
        <w:rPr>
          <w:rFonts w:ascii="Times New Roman" w:hAnsi="Times New Roman" w:cs="Times New Roman"/>
          <w:sz w:val="28"/>
          <w:szCs w:val="28"/>
        </w:rPr>
        <w:t>а каждый день недели, причем этот распорядок должен совпа</w:t>
      </w:r>
      <w:del w:id="44" w:author="карина шамрина" w:date="2021-03-29T16:24:00Z">
        <w:r w:rsidRPr="004714B2" w:rsidDel="004333F0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дать по всем неделям. Родители должны помочь своему ребен</w:t>
      </w:r>
      <w:del w:id="45" w:author="карина шамрина" w:date="2021-03-29T16:24:00Z">
        <w:r w:rsidRPr="004714B2" w:rsidDel="004333F0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ку составить такой режим на кажд</w:t>
      </w:r>
      <w:ins w:id="46" w:author="карина шамрина" w:date="2021-03-29T16:24:00Z">
        <w:r w:rsidR="0031391B">
          <w:rPr>
            <w:rFonts w:ascii="Times New Roman" w:hAnsi="Times New Roman" w:cs="Times New Roman"/>
            <w:sz w:val="28"/>
            <w:szCs w:val="28"/>
          </w:rPr>
          <w:t>ый</w:t>
        </w:r>
      </w:ins>
      <w:del w:id="47" w:author="карина шамрина" w:date="2021-03-29T16:24:00Z">
        <w:r w:rsidRPr="004714B2" w:rsidDel="0031391B">
          <w:rPr>
            <w:rFonts w:ascii="Times New Roman" w:hAnsi="Times New Roman" w:cs="Times New Roman"/>
            <w:sz w:val="28"/>
            <w:szCs w:val="28"/>
          </w:rPr>
          <w:delText>ЫЙ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день. Из чего нужно исхо</w:t>
      </w:r>
      <w:del w:id="48" w:author="карина шамрина" w:date="2021-03-29T16:24:00Z">
        <w:r w:rsidRPr="004714B2" w:rsidDel="0031391B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дить при составлении режима дня?</w:t>
      </w:r>
    </w:p>
    <w:p w14:paraId="213DD6AC" w14:textId="77777777" w:rsidR="00DF6C54" w:rsidRDefault="001937A5">
      <w:pPr>
        <w:ind w:firstLine="708"/>
        <w:rPr>
          <w:ins w:id="49" w:author="карина шамрина" w:date="2021-03-29T16:26:00Z"/>
          <w:rFonts w:ascii="Times New Roman" w:hAnsi="Times New Roman" w:cs="Times New Roman"/>
          <w:sz w:val="28"/>
          <w:szCs w:val="28"/>
        </w:rPr>
        <w:pPrChange w:id="50" w:author="карина шамрина" w:date="2021-03-29T16:32:00Z">
          <w:pPr/>
        </w:pPrChange>
      </w:pPr>
      <w:del w:id="51" w:author="карина шамрина" w:date="2021-03-29T16:32:00Z">
        <w:r w:rsidRPr="004714B2" w:rsidDel="003E20E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4714B2">
        <w:rPr>
          <w:rFonts w:ascii="Times New Roman" w:hAnsi="Times New Roman" w:cs="Times New Roman"/>
          <w:sz w:val="28"/>
          <w:szCs w:val="28"/>
        </w:rPr>
        <w:t>1. Чередование различных видов занятий, о которых было</w:t>
      </w:r>
      <w:del w:id="52" w:author="карина шамрина" w:date="2021-03-29T16:27:00Z">
        <w:r w:rsidRPr="004714B2" w:rsidDel="00C92EA2">
          <w:rPr>
            <w:rFonts w:ascii="Times New Roman" w:hAnsi="Times New Roman" w:cs="Times New Roman"/>
            <w:sz w:val="28"/>
            <w:szCs w:val="28"/>
          </w:rPr>
          <w:delText xml:space="preserve"> Уроками.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сказано выше. </w:t>
      </w:r>
    </w:p>
    <w:p w14:paraId="5C61430C" w14:textId="77777777" w:rsidR="003E20EB" w:rsidRDefault="001937A5">
      <w:pPr>
        <w:ind w:firstLine="708"/>
        <w:rPr>
          <w:ins w:id="53" w:author="карина шамрина" w:date="2021-03-29T16:32:00Z"/>
          <w:rFonts w:ascii="Times New Roman" w:hAnsi="Times New Roman" w:cs="Times New Roman"/>
          <w:sz w:val="28"/>
          <w:szCs w:val="28"/>
        </w:rPr>
        <w:pPrChange w:id="54" w:author="карина шамрина" w:date="2021-03-29T16:32:00Z">
          <w:pPr/>
        </w:pPrChange>
      </w:pPr>
      <w:r w:rsidRPr="004714B2">
        <w:rPr>
          <w:rFonts w:ascii="Times New Roman" w:hAnsi="Times New Roman" w:cs="Times New Roman"/>
          <w:sz w:val="28"/>
          <w:szCs w:val="28"/>
        </w:rPr>
        <w:t xml:space="preserve">2. Количество времени в день, необходимое для занятий на инструменте, таково: </w:t>
      </w:r>
      <w:ins w:id="55" w:author="карина шамрина" w:date="2021-03-29T16:27:00Z">
        <w:r w:rsidR="00E1043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1A5616E7" w14:textId="77777777" w:rsidR="000A771B" w:rsidRDefault="001937A5">
      <w:pPr>
        <w:ind w:firstLine="708"/>
        <w:rPr>
          <w:ins w:id="56" w:author="карина шамрина" w:date="2021-03-29T16:29:00Z"/>
          <w:rFonts w:ascii="Times New Roman" w:hAnsi="Times New Roman" w:cs="Times New Roman"/>
          <w:sz w:val="28"/>
          <w:szCs w:val="28"/>
        </w:rPr>
        <w:pPrChange w:id="57" w:author="карина шамрина" w:date="2021-03-29T16:32:00Z">
          <w:pPr/>
        </w:pPrChange>
      </w:pPr>
      <w:r w:rsidRPr="004714B2">
        <w:rPr>
          <w:rFonts w:ascii="Times New Roman" w:hAnsi="Times New Roman" w:cs="Times New Roman"/>
          <w:sz w:val="28"/>
          <w:szCs w:val="28"/>
        </w:rPr>
        <w:t>для начинающих</w:t>
      </w:r>
      <w:ins w:id="58" w:author="карина шамрина" w:date="2021-03-29T16:27:00Z">
        <w:r w:rsidR="00E1043C">
          <w:rPr>
            <w:rFonts w:ascii="Times New Roman" w:hAnsi="Times New Roman" w:cs="Times New Roman"/>
            <w:sz w:val="28"/>
            <w:szCs w:val="28"/>
          </w:rPr>
          <w:t xml:space="preserve"> -</w:t>
        </w:r>
      </w:ins>
      <w:ins w:id="59" w:author="карина шамрина" w:date="2021-03-29T16:28:00Z">
        <w:r w:rsidR="00E1043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0" w:author="карина шамрина" w:date="2021-03-29T16:27:00Z">
        <w:r w:rsidRPr="004714B2" w:rsidDel="00E1043C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4714B2">
        <w:rPr>
          <w:rFonts w:ascii="Times New Roman" w:hAnsi="Times New Roman" w:cs="Times New Roman"/>
          <w:sz w:val="28"/>
          <w:szCs w:val="28"/>
        </w:rPr>
        <w:t>в 1-м полугодии</w:t>
      </w:r>
      <w:ins w:id="61" w:author="карина шамрина" w:date="2021-03-29T16:28:00Z">
        <w:r w:rsidR="000A771B">
          <w:rPr>
            <w:rFonts w:ascii="Times New Roman" w:hAnsi="Times New Roman" w:cs="Times New Roman"/>
            <w:sz w:val="28"/>
            <w:szCs w:val="28"/>
          </w:rPr>
          <w:t xml:space="preserve"> - </w:t>
        </w:r>
      </w:ins>
      <w:del w:id="62" w:author="карина шамрина" w:date="2021-03-29T16:28:00Z">
        <w:r w:rsidRPr="004714B2" w:rsidDel="000A77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4714B2" w:rsidDel="00C84FA0">
          <w:rPr>
            <w:rFonts w:ascii="Times New Roman" w:hAnsi="Times New Roman" w:cs="Times New Roman"/>
            <w:sz w:val="28"/>
            <w:szCs w:val="28"/>
          </w:rPr>
          <w:delText xml:space="preserve">по 25 минут, во 2-м полутодии 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45 минут или 2 раза </w:t>
      </w:r>
      <w:ins w:id="63" w:author="карина шамрина" w:date="2021-03-29T16:28:00Z">
        <w:r w:rsidR="000A771B">
          <w:rPr>
            <w:rFonts w:ascii="Times New Roman" w:hAnsi="Times New Roman" w:cs="Times New Roman"/>
            <w:sz w:val="28"/>
            <w:szCs w:val="28"/>
          </w:rPr>
          <w:t>по 25 минут</w:t>
        </w:r>
      </w:ins>
    </w:p>
    <w:p w14:paraId="73B952D6" w14:textId="77777777" w:rsidR="001937A5" w:rsidRPr="004714B2" w:rsidRDefault="005405C1">
      <w:pPr>
        <w:ind w:firstLine="708"/>
        <w:rPr>
          <w:rFonts w:ascii="Times New Roman" w:hAnsi="Times New Roman" w:cs="Times New Roman"/>
          <w:sz w:val="28"/>
          <w:szCs w:val="28"/>
        </w:rPr>
        <w:pPrChange w:id="64" w:author="карина шамрина" w:date="2021-03-29T16:32:00Z">
          <w:pPr/>
        </w:pPrChange>
      </w:pPr>
      <w:ins w:id="65" w:author="карина шамрина" w:date="2021-03-29T16:29:00Z">
        <w:r>
          <w:rPr>
            <w:rFonts w:ascii="Times New Roman" w:hAnsi="Times New Roman" w:cs="Times New Roman"/>
            <w:sz w:val="28"/>
            <w:szCs w:val="28"/>
          </w:rPr>
          <w:t xml:space="preserve">во 2-м полугодии </w:t>
        </w:r>
      </w:ins>
      <w:r w:rsidR="001937A5" w:rsidRPr="004714B2">
        <w:rPr>
          <w:rFonts w:ascii="Times New Roman" w:hAnsi="Times New Roman" w:cs="Times New Roman"/>
          <w:sz w:val="28"/>
          <w:szCs w:val="28"/>
        </w:rPr>
        <w:t>-1 час или 2 раза по 30-35 минут и до 1,5 часов.</w:t>
      </w:r>
    </w:p>
    <w:p w14:paraId="27ABE16B" w14:textId="77777777" w:rsidR="002C16A0" w:rsidRDefault="00607FE0">
      <w:pPr>
        <w:ind w:firstLine="708"/>
        <w:rPr>
          <w:ins w:id="66" w:author="карина шамрина" w:date="2021-03-29T16:32:00Z"/>
          <w:rFonts w:ascii="Times New Roman" w:hAnsi="Times New Roman" w:cs="Times New Roman"/>
          <w:sz w:val="28"/>
          <w:szCs w:val="28"/>
        </w:rPr>
        <w:pPrChange w:id="67" w:author="карина шамрина" w:date="2021-03-29T16:32:00Z">
          <w:pPr/>
        </w:pPrChange>
      </w:pPr>
      <w:ins w:id="68" w:author="карина шамрина" w:date="2021-03-29T16:29:00Z">
        <w:r>
          <w:rPr>
            <w:rFonts w:ascii="Times New Roman" w:hAnsi="Times New Roman" w:cs="Times New Roman"/>
            <w:sz w:val="28"/>
            <w:szCs w:val="28"/>
          </w:rPr>
          <w:t>Д</w:t>
        </w:r>
      </w:ins>
      <w:ins w:id="69" w:author="карина шамрина" w:date="2021-03-29T16:30:00Z">
        <w:r>
          <w:rPr>
            <w:rFonts w:ascii="Times New Roman" w:hAnsi="Times New Roman" w:cs="Times New Roman"/>
            <w:sz w:val="28"/>
            <w:szCs w:val="28"/>
          </w:rPr>
          <w:t>ля</w:t>
        </w:r>
      </w:ins>
      <w:ins w:id="70" w:author="карина шамрина" w:date="2021-03-29T16:31:00Z">
        <w:r w:rsidR="001F6069" w:rsidRPr="00493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6069">
          <w:rPr>
            <w:rFonts w:ascii="Times New Roman" w:hAnsi="Times New Roman" w:cs="Times New Roman"/>
            <w:sz w:val="28"/>
            <w:szCs w:val="28"/>
          </w:rPr>
          <w:t>2-3</w:t>
        </w:r>
      </w:ins>
      <w:ins w:id="71" w:author="карина шамрина" w:date="2021-03-29T16:30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7B9F">
          <w:rPr>
            <w:rFonts w:ascii="Times New Roman" w:hAnsi="Times New Roman" w:cs="Times New Roman"/>
            <w:sz w:val="28"/>
            <w:szCs w:val="28"/>
          </w:rPr>
          <w:t xml:space="preserve"> классов </w:t>
        </w:r>
        <w:r w:rsidR="00462264">
          <w:rPr>
            <w:rFonts w:ascii="Times New Roman" w:hAnsi="Times New Roman" w:cs="Times New Roman"/>
            <w:sz w:val="28"/>
            <w:szCs w:val="28"/>
          </w:rPr>
          <w:t>—</w:t>
        </w:r>
      </w:ins>
      <w:ins w:id="72" w:author="карина шамрина" w:date="2021-03-29T16:31:00Z">
        <w:r w:rsidR="002C16A0">
          <w:rPr>
            <w:rFonts w:ascii="Times New Roman" w:hAnsi="Times New Roman" w:cs="Times New Roman"/>
            <w:sz w:val="28"/>
            <w:szCs w:val="28"/>
          </w:rPr>
          <w:t>1</w:t>
        </w:r>
      </w:ins>
      <w:ins w:id="73" w:author="карина шамрина" w:date="2021-03-29T16:32:00Z">
        <w:r w:rsidR="002C16A0">
          <w:rPr>
            <w:rFonts w:ascii="Times New Roman" w:hAnsi="Times New Roman" w:cs="Times New Roman"/>
            <w:sz w:val="28"/>
            <w:szCs w:val="28"/>
          </w:rPr>
          <w:t>,5 – 2 часа</w:t>
        </w:r>
      </w:ins>
      <w:ins w:id="74" w:author="карина шамрина" w:date="2021-03-29T16:33:00Z">
        <w:r w:rsidR="00E13838">
          <w:rPr>
            <w:rFonts w:ascii="Times New Roman" w:hAnsi="Times New Roman" w:cs="Times New Roman"/>
            <w:sz w:val="28"/>
            <w:szCs w:val="28"/>
          </w:rPr>
          <w:t>;</w:t>
        </w:r>
      </w:ins>
    </w:p>
    <w:p w14:paraId="07F37B26" w14:textId="77777777" w:rsidR="005E0649" w:rsidRDefault="00A33DD2" w:rsidP="002C16A0">
      <w:pPr>
        <w:ind w:firstLine="708"/>
        <w:rPr>
          <w:ins w:id="75" w:author="карина шамрина" w:date="2021-03-29T16:34:00Z"/>
          <w:rFonts w:ascii="Times New Roman" w:hAnsi="Times New Roman" w:cs="Times New Roman"/>
          <w:sz w:val="28"/>
          <w:szCs w:val="28"/>
        </w:rPr>
      </w:pPr>
      <w:del w:id="76" w:author="карина шамрина" w:date="2021-03-29T16:29:00Z">
        <w:r w:rsidRPr="004714B2" w:rsidDel="00607FE0">
          <w:rPr>
            <w:rFonts w:ascii="Times New Roman" w:hAnsi="Times New Roman" w:cs="Times New Roman"/>
            <w:sz w:val="28"/>
            <w:szCs w:val="28"/>
          </w:rPr>
          <w:delText xml:space="preserve">Лля </w:delText>
        </w:r>
      </w:del>
      <w:ins w:id="77" w:author="карина шамрина" w:date="2021-03-29T16:33:00Z">
        <w:r w:rsidR="00E13838">
          <w:rPr>
            <w:rFonts w:ascii="Times New Roman" w:hAnsi="Times New Roman" w:cs="Times New Roman"/>
            <w:sz w:val="28"/>
            <w:szCs w:val="28"/>
          </w:rPr>
          <w:t xml:space="preserve">для – 4 </w:t>
        </w:r>
        <w:r w:rsidR="00DB714C">
          <w:rPr>
            <w:rFonts w:ascii="Times New Roman" w:hAnsi="Times New Roman" w:cs="Times New Roman"/>
            <w:sz w:val="28"/>
            <w:szCs w:val="28"/>
          </w:rPr>
          <w:t>–</w:t>
        </w:r>
        <w:r w:rsidR="00E13838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DB714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78" w:author="карина шамрина" w:date="2021-03-29T16:33:00Z">
        <w:r w:rsidRPr="004714B2" w:rsidDel="00E13838">
          <w:rPr>
            <w:rFonts w:ascii="Times New Roman" w:hAnsi="Times New Roman" w:cs="Times New Roman"/>
            <w:sz w:val="28"/>
            <w:szCs w:val="28"/>
          </w:rPr>
          <w:delText xml:space="preserve">1-11 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классов </w:t>
      </w:r>
      <w:ins w:id="79" w:author="карина шамрина" w:date="2021-03-29T16:33:00Z">
        <w:r w:rsidR="00DB714C">
          <w:rPr>
            <w:rFonts w:ascii="Times New Roman" w:hAnsi="Times New Roman" w:cs="Times New Roman"/>
            <w:sz w:val="28"/>
            <w:szCs w:val="28"/>
          </w:rPr>
          <w:t>—</w:t>
        </w:r>
      </w:ins>
      <w:ins w:id="80" w:author="карина шамрина" w:date="2021-03-29T16:34:00Z">
        <w:r w:rsidR="00DB714C">
          <w:rPr>
            <w:rFonts w:ascii="Times New Roman" w:hAnsi="Times New Roman" w:cs="Times New Roman"/>
            <w:sz w:val="28"/>
            <w:szCs w:val="28"/>
          </w:rPr>
          <w:t>Немане 2</w:t>
        </w:r>
        <w:r w:rsidR="005E0649">
          <w:rPr>
            <w:rFonts w:ascii="Times New Roman" w:hAnsi="Times New Roman" w:cs="Times New Roman"/>
            <w:sz w:val="28"/>
            <w:szCs w:val="28"/>
          </w:rPr>
          <w:t>-х часов;</w:t>
        </w:r>
      </w:ins>
    </w:p>
    <w:p w14:paraId="22C819E7" w14:textId="77777777" w:rsidR="00FB6774" w:rsidRDefault="005E0649" w:rsidP="005E0649">
      <w:pPr>
        <w:ind w:firstLine="708"/>
        <w:rPr>
          <w:ins w:id="81" w:author="карина шамрина" w:date="2021-03-29T16:36:00Z"/>
          <w:rFonts w:ascii="Times New Roman" w:hAnsi="Times New Roman" w:cs="Times New Roman"/>
          <w:sz w:val="28"/>
          <w:szCs w:val="28"/>
        </w:rPr>
      </w:pPr>
      <w:ins w:id="82" w:author="карина шамрина" w:date="2021-03-29T16:34:00Z">
        <w:r>
          <w:rPr>
            <w:rFonts w:ascii="Times New Roman" w:hAnsi="Times New Roman" w:cs="Times New Roman"/>
            <w:sz w:val="28"/>
            <w:szCs w:val="28"/>
          </w:rPr>
          <w:t>для 6 - 7</w:t>
        </w:r>
      </w:ins>
      <w:del w:id="83" w:author="карина шамрина" w:date="2021-03-29T16:34:00Z">
        <w:r w:rsidR="00A33DD2" w:rsidRPr="004714B2" w:rsidDel="00DB714C">
          <w:rPr>
            <w:rFonts w:ascii="Times New Roman" w:hAnsi="Times New Roman" w:cs="Times New Roman"/>
            <w:sz w:val="28"/>
            <w:szCs w:val="28"/>
          </w:rPr>
          <w:delText>17,-2 часа; р -</w:delText>
        </w:r>
      </w:del>
      <w:del w:id="84" w:author="карина шамрина" w:date="2021-03-29T16:35:00Z">
        <w:r w:rsidR="00A33DD2" w:rsidRPr="004714B2" w:rsidDel="00F44B80">
          <w:rPr>
            <w:rFonts w:ascii="Times New Roman" w:hAnsi="Times New Roman" w:cs="Times New Roman"/>
            <w:sz w:val="28"/>
            <w:szCs w:val="28"/>
          </w:rPr>
          <w:delText>VII</w:delText>
        </w:r>
      </w:del>
      <w:r w:rsidR="00A33DD2" w:rsidRPr="004714B2">
        <w:rPr>
          <w:rFonts w:ascii="Times New Roman" w:hAnsi="Times New Roman" w:cs="Times New Roman"/>
          <w:sz w:val="28"/>
          <w:szCs w:val="28"/>
        </w:rPr>
        <w:t xml:space="preserve"> классов</w:t>
      </w:r>
      <w:ins w:id="85" w:author="карина шамрина" w:date="2021-03-29T16:35:00Z">
        <w:r w:rsidR="00F44B8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86" w:author="карина шамрина" w:date="2021-03-29T16:35:00Z">
        <w:r w:rsidR="00A33DD2" w:rsidRPr="004714B2" w:rsidDel="00F44B80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="00A33DD2" w:rsidRPr="004714B2">
        <w:rPr>
          <w:rFonts w:ascii="Times New Roman" w:hAnsi="Times New Roman" w:cs="Times New Roman"/>
          <w:sz w:val="28"/>
          <w:szCs w:val="28"/>
        </w:rPr>
        <w:t>не менее 2-х—2</w:t>
      </w:r>
      <w:ins w:id="87" w:author="карина шамрина" w:date="2021-03-29T16:36:00Z">
        <w:r w:rsidR="00FB6774">
          <w:rPr>
            <w:rFonts w:ascii="Times New Roman" w:hAnsi="Times New Roman" w:cs="Times New Roman"/>
            <w:sz w:val="28"/>
            <w:szCs w:val="28"/>
          </w:rPr>
          <w:t>,</w:t>
        </w:r>
      </w:ins>
      <w:r w:rsidR="00517B16">
        <w:rPr>
          <w:rFonts w:ascii="Times New Roman" w:hAnsi="Times New Roman" w:cs="Times New Roman"/>
          <w:sz w:val="28"/>
          <w:szCs w:val="28"/>
        </w:rPr>
        <w:t xml:space="preserve"> 5 часов</w:t>
      </w:r>
      <w:r w:rsidR="00A33DD2" w:rsidRPr="004714B2">
        <w:rPr>
          <w:rFonts w:ascii="Times New Roman" w:hAnsi="Times New Roman" w:cs="Times New Roman"/>
          <w:sz w:val="28"/>
          <w:szCs w:val="28"/>
        </w:rPr>
        <w:t>.</w:t>
      </w:r>
    </w:p>
    <w:p w14:paraId="71967620" w14:textId="77777777" w:rsidR="00F7131D" w:rsidRDefault="00A33DD2" w:rsidP="00FB6774">
      <w:pPr>
        <w:rPr>
          <w:ins w:id="88" w:author="карина шамрина" w:date="2021-03-29T16:41:00Z"/>
          <w:rFonts w:ascii="Times New Roman" w:hAnsi="Times New Roman" w:cs="Times New Roman"/>
          <w:sz w:val="28"/>
          <w:szCs w:val="28"/>
        </w:rPr>
      </w:pPr>
      <w:del w:id="89" w:author="карина шамрина" w:date="2021-03-29T16:36:00Z">
        <w:r w:rsidRPr="004714B2" w:rsidDel="00FB6774">
          <w:rPr>
            <w:rFonts w:ascii="Times New Roman" w:hAnsi="Times New Roman" w:cs="Times New Roman"/>
            <w:sz w:val="28"/>
            <w:szCs w:val="28"/>
          </w:rPr>
          <w:delText xml:space="preserve"> Для ГV—V классов- не менее 2-х часов;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В те дни, когда ученик бывает на уроке в музыкальной шко</w:t>
      </w:r>
      <w:ins w:id="90" w:author="карина шамрина" w:date="2021-03-29T16:36:00Z">
        <w:r w:rsidR="00151540">
          <w:rPr>
            <w:rFonts w:ascii="Times New Roman" w:hAnsi="Times New Roman" w:cs="Times New Roman"/>
            <w:sz w:val="28"/>
            <w:szCs w:val="28"/>
          </w:rPr>
          <w:t>ле</w:t>
        </w:r>
      </w:ins>
      <w:del w:id="91" w:author="карина шамрина" w:date="2021-03-29T16:36:00Z">
        <w:r w:rsidRPr="004714B2" w:rsidDel="00151540">
          <w:rPr>
            <w:rFonts w:ascii="Times New Roman" w:hAnsi="Times New Roman" w:cs="Times New Roman"/>
            <w:sz w:val="28"/>
            <w:szCs w:val="28"/>
          </w:rPr>
          <w:delText>- ле</w:delText>
        </w:r>
      </w:del>
      <w:r w:rsidRPr="004714B2">
        <w:rPr>
          <w:rFonts w:ascii="Times New Roman" w:hAnsi="Times New Roman" w:cs="Times New Roman"/>
          <w:sz w:val="28"/>
          <w:szCs w:val="28"/>
        </w:rPr>
        <w:t>, дома он может заниматься на инструменте соответственно меньше, то есть урок в школе в</w:t>
      </w:r>
      <w:ins w:id="92" w:author="карина шамрина" w:date="2021-03-29T16:36:00Z">
        <w:r w:rsidR="00151540">
          <w:rPr>
            <w:rFonts w:ascii="Times New Roman" w:hAnsi="Times New Roman" w:cs="Times New Roman"/>
            <w:sz w:val="28"/>
            <w:szCs w:val="28"/>
          </w:rPr>
          <w:t>ходит</w:t>
        </w:r>
      </w:ins>
      <w:del w:id="93" w:author="карина шамрина" w:date="2021-03-29T16:36:00Z">
        <w:r w:rsidRPr="004714B2" w:rsidDel="00151540">
          <w:rPr>
            <w:rFonts w:ascii="Times New Roman" w:hAnsi="Times New Roman" w:cs="Times New Roman"/>
            <w:sz w:val="28"/>
            <w:szCs w:val="28"/>
          </w:rPr>
          <w:delText>Ходит</w:delText>
        </w:r>
      </w:del>
      <w:r w:rsidRPr="004714B2">
        <w:rPr>
          <w:rFonts w:ascii="Times New Roman" w:hAnsi="Times New Roman" w:cs="Times New Roman"/>
          <w:sz w:val="28"/>
          <w:szCs w:val="28"/>
        </w:rPr>
        <w:t xml:space="preserve"> в его дневной «рацион». </w:t>
      </w:r>
      <w:del w:id="94" w:author="карина шамрина" w:date="2021-03-29T16:37:00Z">
        <w:r w:rsidRPr="004714B2" w:rsidDel="005A2476">
          <w:rPr>
            <w:rFonts w:ascii="Times New Roman" w:hAnsi="Times New Roman" w:cs="Times New Roman"/>
            <w:sz w:val="28"/>
            <w:szCs w:val="28"/>
          </w:rPr>
          <w:delText>Hепременное</w:delText>
        </w:r>
      </w:del>
      <w:ins w:id="95" w:author="карина шамрина" w:date="2021-03-29T16:37:00Z">
        <w:r w:rsidR="005A2476" w:rsidRPr="004714B2">
          <w:rPr>
            <w:rFonts w:ascii="Times New Roman" w:hAnsi="Times New Roman" w:cs="Times New Roman"/>
            <w:sz w:val="28"/>
            <w:szCs w:val="28"/>
          </w:rPr>
          <w:t>Непременное</w:t>
        </w:r>
      </w:ins>
      <w:r w:rsidRPr="004714B2">
        <w:rPr>
          <w:rFonts w:ascii="Times New Roman" w:hAnsi="Times New Roman" w:cs="Times New Roman"/>
          <w:sz w:val="28"/>
          <w:szCs w:val="28"/>
        </w:rPr>
        <w:t xml:space="preserve"> условие</w:t>
      </w:r>
      <w:ins w:id="96" w:author="карина шамрина" w:date="2021-03-29T16:37:00Z">
        <w:r w:rsidR="005A2476">
          <w:rPr>
            <w:rFonts w:ascii="Times New Roman" w:hAnsi="Times New Roman" w:cs="Times New Roman"/>
            <w:sz w:val="28"/>
            <w:szCs w:val="28"/>
          </w:rPr>
          <w:t xml:space="preserve"> — заниматься каждый день.</w:t>
        </w:r>
      </w:ins>
    </w:p>
    <w:p w14:paraId="343EA735" w14:textId="77777777" w:rsidR="00E61933" w:rsidRDefault="00F7131D" w:rsidP="00F7131D">
      <w:pPr>
        <w:ind w:firstLine="708"/>
        <w:rPr>
          <w:ins w:id="97" w:author="карина шамрина" w:date="2021-03-29T16:43:00Z"/>
          <w:rFonts w:ascii="Times New Roman" w:hAnsi="Times New Roman" w:cs="Times New Roman"/>
          <w:sz w:val="28"/>
          <w:szCs w:val="28"/>
        </w:rPr>
      </w:pPr>
      <w:ins w:id="98" w:author="карина шамрина" w:date="2021-03-29T16:41:00Z">
        <w:r>
          <w:rPr>
            <w:rFonts w:ascii="Times New Roman" w:hAnsi="Times New Roman" w:cs="Times New Roman"/>
            <w:sz w:val="28"/>
            <w:szCs w:val="28"/>
          </w:rPr>
          <w:t>3.</w:t>
        </w:r>
      </w:ins>
      <w:r w:rsidR="00A33DD2" w:rsidRPr="004714B2">
        <w:rPr>
          <w:rFonts w:ascii="Times New Roman" w:hAnsi="Times New Roman" w:cs="Times New Roman"/>
          <w:sz w:val="28"/>
          <w:szCs w:val="28"/>
        </w:rPr>
        <w:t xml:space="preserve"> Каждый учащийся должен обязательно бывать на воз</w:t>
      </w:r>
      <w:ins w:id="99" w:author="карина шамрина" w:date="2021-03-29T16:41:00Z">
        <w:r w:rsidR="006916A2">
          <w:rPr>
            <w:rFonts w:ascii="Times New Roman" w:hAnsi="Times New Roman" w:cs="Times New Roman"/>
            <w:sz w:val="28"/>
            <w:szCs w:val="28"/>
          </w:rPr>
          <w:t xml:space="preserve">духе. </w:t>
        </w:r>
      </w:ins>
      <w:del w:id="100" w:author="карина шамрина" w:date="2021-03-29T16:41:00Z">
        <w:r w:rsidR="00A33DD2" w:rsidRPr="004714B2" w:rsidDel="006916A2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del w:id="101" w:author="карина шамрина" w:date="2021-03-29T16:42:00Z">
        <w:r w:rsidR="00A33DD2" w:rsidRPr="004714B2" w:rsidDel="00626F62">
          <w:rPr>
            <w:rFonts w:ascii="Times New Roman" w:hAnsi="Times New Roman" w:cs="Times New Roman"/>
            <w:sz w:val="28"/>
            <w:szCs w:val="28"/>
          </w:rPr>
          <w:delText>заниматься каждый день. духе.</w:delText>
        </w:r>
      </w:del>
      <w:r w:rsidR="00A33DD2" w:rsidRPr="004714B2">
        <w:rPr>
          <w:rFonts w:ascii="Times New Roman" w:hAnsi="Times New Roman" w:cs="Times New Roman"/>
          <w:sz w:val="28"/>
          <w:szCs w:val="28"/>
        </w:rPr>
        <w:t xml:space="preserve"> </w:t>
      </w:r>
      <w:ins w:id="102" w:author="карина шамрина" w:date="2021-03-29T16:42:00Z">
        <w:r w:rsidR="00065D17">
          <w:rPr>
            <w:rFonts w:ascii="Times New Roman" w:hAnsi="Times New Roman" w:cs="Times New Roman"/>
            <w:sz w:val="28"/>
            <w:szCs w:val="28"/>
          </w:rPr>
          <w:t xml:space="preserve">Трудно </w:t>
        </w:r>
      </w:ins>
      <w:del w:id="103" w:author="карина шамрина" w:date="2021-03-29T16:42:00Z">
        <w:r w:rsidR="00A33DD2" w:rsidRPr="004714B2" w:rsidDel="00065D17">
          <w:rPr>
            <w:rFonts w:ascii="Times New Roman" w:hAnsi="Times New Roman" w:cs="Times New Roman"/>
            <w:sz w:val="28"/>
            <w:szCs w:val="28"/>
          </w:rPr>
          <w:delText xml:space="preserve">Грудно </w:delText>
        </w:r>
      </w:del>
      <w:r w:rsidR="00A33DD2" w:rsidRPr="004714B2">
        <w:rPr>
          <w:rFonts w:ascii="Times New Roman" w:hAnsi="Times New Roman" w:cs="Times New Roman"/>
          <w:sz w:val="28"/>
          <w:szCs w:val="28"/>
        </w:rPr>
        <w:t xml:space="preserve">сделать аналогичную градацию для всех классов, но во всяком случае учащиеся </w:t>
      </w:r>
      <w:ins w:id="104" w:author="карина шамрина" w:date="2021-03-29T16:43:00Z">
        <w:r w:rsidR="00E61933">
          <w:rPr>
            <w:rFonts w:ascii="Times New Roman" w:hAnsi="Times New Roman" w:cs="Times New Roman"/>
            <w:sz w:val="28"/>
            <w:szCs w:val="28"/>
          </w:rPr>
          <w:t xml:space="preserve">1 – 3 </w:t>
        </w:r>
      </w:ins>
      <w:del w:id="105" w:author="карина шамрина" w:date="2021-03-29T16:43:00Z">
        <w:r w:rsidR="00A33DD2" w:rsidRPr="004714B2" w:rsidDel="00E61933">
          <w:rPr>
            <w:rFonts w:ascii="Times New Roman" w:hAnsi="Times New Roman" w:cs="Times New Roman"/>
            <w:sz w:val="28"/>
            <w:szCs w:val="28"/>
          </w:rPr>
          <w:delText xml:space="preserve">I-1 </w:delText>
        </w:r>
      </w:del>
      <w:r w:rsidR="00A33DD2" w:rsidRPr="004714B2">
        <w:rPr>
          <w:rFonts w:ascii="Times New Roman" w:hAnsi="Times New Roman" w:cs="Times New Roman"/>
          <w:sz w:val="28"/>
          <w:szCs w:val="28"/>
        </w:rPr>
        <w:t xml:space="preserve">классов должны 2 часа в день гулять. </w:t>
      </w:r>
    </w:p>
    <w:p w14:paraId="62A16036" w14:textId="77777777" w:rsidR="007B7BC9" w:rsidRDefault="007B7BC9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F4EE27" w14:textId="77777777" w:rsidR="007B7BC9" w:rsidRDefault="007B7BC9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3BBB4F" w14:textId="77777777" w:rsidR="00E31149" w:rsidRDefault="00E31149" w:rsidP="007B7BC9">
      <w:pPr>
        <w:ind w:left="1416"/>
        <w:rPr>
          <w:rFonts w:ascii="Times New Roman" w:hAnsi="Times New Roman" w:cs="Times New Roman"/>
          <w:b/>
          <w:bCs/>
          <w:sz w:val="32"/>
          <w:szCs w:val="32"/>
        </w:rPr>
      </w:pPr>
    </w:p>
    <w:p w14:paraId="466135A5" w14:textId="7E38D476" w:rsidR="007B7BC9" w:rsidRDefault="007B7BC9" w:rsidP="007B7BC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</w:t>
      </w:r>
      <w:r w:rsidR="00A33DD2" w:rsidRPr="00E51433">
        <w:rPr>
          <w:rFonts w:ascii="Times New Roman" w:hAnsi="Times New Roman" w:cs="Times New Roman"/>
          <w:b/>
          <w:bCs/>
          <w:sz w:val="32"/>
          <w:szCs w:val="32"/>
        </w:rPr>
        <w:t>Домашнее «рабочее место» учащегося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3CEDD" w14:textId="77777777" w:rsidR="007B7BC9" w:rsidRDefault="007B7BC9" w:rsidP="007B7BC9">
      <w:pPr>
        <w:rPr>
          <w:rFonts w:ascii="Times New Roman" w:hAnsi="Times New Roman" w:cs="Times New Roman"/>
          <w:sz w:val="28"/>
          <w:szCs w:val="28"/>
        </w:rPr>
      </w:pPr>
    </w:p>
    <w:p w14:paraId="1C33B88C" w14:textId="77777777" w:rsidR="007B7BC9" w:rsidRDefault="007B7BC9" w:rsidP="007B7BC9">
      <w:pPr>
        <w:rPr>
          <w:rFonts w:ascii="Times New Roman" w:hAnsi="Times New Roman" w:cs="Times New Roman"/>
          <w:sz w:val="28"/>
          <w:szCs w:val="28"/>
        </w:rPr>
      </w:pPr>
    </w:p>
    <w:p w14:paraId="073B988C" w14:textId="77777777" w:rsidR="006A6826" w:rsidRDefault="00A33DD2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Основные положения:</w:t>
      </w:r>
    </w:p>
    <w:p w14:paraId="1457E37E" w14:textId="77777777" w:rsidR="006A6826" w:rsidRDefault="00A33DD2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1</w:t>
      </w:r>
      <w:r w:rsidR="006A6826">
        <w:rPr>
          <w:rFonts w:ascii="Times New Roman" w:hAnsi="Times New Roman" w:cs="Times New Roman"/>
          <w:sz w:val="28"/>
          <w:szCs w:val="28"/>
        </w:rPr>
        <w:t>.</w:t>
      </w:r>
      <w:r w:rsidRPr="004714B2">
        <w:rPr>
          <w:rFonts w:ascii="Times New Roman" w:hAnsi="Times New Roman" w:cs="Times New Roman"/>
          <w:sz w:val="28"/>
          <w:szCs w:val="28"/>
        </w:rPr>
        <w:t xml:space="preserve"> Во время занятий должно быть тихо в комнате.</w:t>
      </w:r>
    </w:p>
    <w:p w14:paraId="0ABF07D5" w14:textId="77777777" w:rsidR="006A6826" w:rsidRDefault="00A33DD2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2. Окружающие предметы не должны стеснять движений рук ученика во время занятий.</w:t>
      </w:r>
    </w:p>
    <w:p w14:paraId="5D9C2C8D" w14:textId="77777777" w:rsidR="00F62659" w:rsidRDefault="00A33DD2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3. Должно быть хорошее освещение, чтобы на ноты не падала тень.</w:t>
      </w:r>
    </w:p>
    <w:p w14:paraId="4B660393" w14:textId="77777777" w:rsidR="00B20C68" w:rsidRDefault="00A33DD2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F62659">
        <w:rPr>
          <w:rFonts w:ascii="Times New Roman" w:hAnsi="Times New Roman" w:cs="Times New Roman"/>
          <w:sz w:val="28"/>
          <w:szCs w:val="28"/>
        </w:rPr>
        <w:t xml:space="preserve">4. </w:t>
      </w:r>
      <w:r w:rsidRPr="004714B2">
        <w:rPr>
          <w:rFonts w:ascii="Times New Roman" w:hAnsi="Times New Roman" w:cs="Times New Roman"/>
          <w:sz w:val="28"/>
          <w:szCs w:val="28"/>
        </w:rPr>
        <w:t>Высота пюпитра или приспособления для нот должна соответствовать уровню глаз ученика.</w:t>
      </w:r>
    </w:p>
    <w:p w14:paraId="23A3FCE4" w14:textId="77777777" w:rsidR="00B20C68" w:rsidRDefault="00B20C68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296C2D" w14:textId="77777777" w:rsidR="00B20C68" w:rsidRDefault="00B20C68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27E0C7" w14:textId="77777777" w:rsidR="00B20C68" w:rsidRDefault="00A33DD2" w:rsidP="00B20C6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Pr="00B20C68">
        <w:rPr>
          <w:rFonts w:ascii="Times New Roman" w:hAnsi="Times New Roman" w:cs="Times New Roman"/>
          <w:b/>
          <w:bCs/>
          <w:sz w:val="32"/>
          <w:szCs w:val="32"/>
        </w:rPr>
        <w:t>Состояние инструмента</w:t>
      </w:r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6F161" w14:textId="77777777" w:rsidR="00B20C68" w:rsidRDefault="00B20C68" w:rsidP="007B7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C71432" w14:textId="77777777" w:rsidR="00D46BDF" w:rsidRDefault="00D46BDF" w:rsidP="00D46BDF">
      <w:pPr>
        <w:rPr>
          <w:rFonts w:ascii="Times New Roman" w:hAnsi="Times New Roman" w:cs="Times New Roman"/>
          <w:sz w:val="28"/>
          <w:szCs w:val="28"/>
        </w:rPr>
      </w:pPr>
    </w:p>
    <w:p w14:paraId="475E8E37" w14:textId="77777777" w:rsidR="00E93F36" w:rsidRDefault="00E93F36" w:rsidP="00D46B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D2" w:rsidRPr="004714B2">
        <w:rPr>
          <w:rFonts w:ascii="Times New Roman" w:hAnsi="Times New Roman" w:cs="Times New Roman"/>
          <w:sz w:val="28"/>
          <w:szCs w:val="28"/>
        </w:rPr>
        <w:t>1. Колки должны хорошо держать строй.</w:t>
      </w:r>
    </w:p>
    <w:p w14:paraId="1182BBD6" w14:textId="77777777" w:rsidR="00EB2626" w:rsidRDefault="00A33DD2" w:rsidP="00D46B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2. Подбородник у скрипки должен быть правильно по</w:t>
      </w:r>
      <w:r w:rsidR="00E93F36">
        <w:rPr>
          <w:rFonts w:ascii="Times New Roman" w:hAnsi="Times New Roman" w:cs="Times New Roman"/>
          <w:sz w:val="28"/>
          <w:szCs w:val="28"/>
        </w:rPr>
        <w:t>догнан</w:t>
      </w:r>
      <w:r w:rsidRPr="004714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CAAC6" w14:textId="77777777" w:rsidR="00A33DD2" w:rsidRPr="004714B2" w:rsidRDefault="00D46BDF" w:rsidP="006436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33DD2" w:rsidRPr="004714B2">
        <w:rPr>
          <w:rFonts w:ascii="Times New Roman" w:hAnsi="Times New Roman" w:cs="Times New Roman"/>
          <w:sz w:val="28"/>
          <w:szCs w:val="28"/>
        </w:rPr>
        <w:t>Смычок должен быть в порядке, хорошо работать винт. На фабричных смычках часто кожаный «хомуток», закрепляю</w:t>
      </w:r>
      <w:r w:rsidR="00AD4F5E">
        <w:rPr>
          <w:rFonts w:ascii="Times New Roman" w:hAnsi="Times New Roman" w:cs="Times New Roman"/>
          <w:sz w:val="28"/>
          <w:szCs w:val="28"/>
        </w:rPr>
        <w:t xml:space="preserve">щий </w:t>
      </w:r>
      <w:r w:rsidR="00A33DD2" w:rsidRPr="004714B2">
        <w:rPr>
          <w:rFonts w:ascii="Times New Roman" w:hAnsi="Times New Roman" w:cs="Times New Roman"/>
          <w:sz w:val="28"/>
          <w:szCs w:val="28"/>
        </w:rPr>
        <w:t>обмотку, бывает слишком удален от колодки. В таком слу</w:t>
      </w:r>
      <w:r w:rsidR="00AD4F5E">
        <w:rPr>
          <w:rFonts w:ascii="Times New Roman" w:hAnsi="Times New Roman" w:cs="Times New Roman"/>
          <w:sz w:val="28"/>
          <w:szCs w:val="28"/>
        </w:rPr>
        <w:t xml:space="preserve">чае 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нужно подклеить дополнительный «хомуток», чтобы он был </w:t>
      </w:r>
      <w:r w:rsidR="00043F7B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от колодки не более чем 0,5 см. Это необходимо </w:t>
      </w:r>
      <w:r w:rsidR="00043F7B">
        <w:rPr>
          <w:rFonts w:ascii="Times New Roman" w:hAnsi="Times New Roman" w:cs="Times New Roman"/>
          <w:sz w:val="28"/>
          <w:szCs w:val="28"/>
        </w:rPr>
        <w:t xml:space="preserve">для </w:t>
      </w:r>
      <w:r w:rsidR="00A33DD2" w:rsidRPr="004714B2">
        <w:rPr>
          <w:rFonts w:ascii="Times New Roman" w:hAnsi="Times New Roman" w:cs="Times New Roman"/>
          <w:sz w:val="28"/>
          <w:szCs w:val="28"/>
        </w:rPr>
        <w:t>удобного и фиксированного положения большого пальца. Ну</w:t>
      </w:r>
      <w:r w:rsidR="0059317E">
        <w:rPr>
          <w:rFonts w:ascii="Times New Roman" w:hAnsi="Times New Roman" w:cs="Times New Roman"/>
          <w:sz w:val="28"/>
          <w:szCs w:val="28"/>
        </w:rPr>
        <w:t xml:space="preserve">жно </w:t>
      </w:r>
      <w:r w:rsidR="00A33DD2" w:rsidRPr="004714B2">
        <w:rPr>
          <w:rFonts w:ascii="Times New Roman" w:hAnsi="Times New Roman" w:cs="Times New Roman"/>
          <w:sz w:val="28"/>
          <w:szCs w:val="28"/>
        </w:rPr>
        <w:t>приучить детей бережно относиться к инструменту, про</w:t>
      </w:r>
      <w:r w:rsidR="0059317E">
        <w:rPr>
          <w:rFonts w:ascii="Times New Roman" w:hAnsi="Times New Roman" w:cs="Times New Roman"/>
          <w:sz w:val="28"/>
          <w:szCs w:val="28"/>
        </w:rPr>
        <w:t>тирать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59317E">
        <w:rPr>
          <w:rFonts w:ascii="Times New Roman" w:hAnsi="Times New Roman" w:cs="Times New Roman"/>
          <w:sz w:val="28"/>
          <w:szCs w:val="28"/>
        </w:rPr>
        <w:t xml:space="preserve">его </w:t>
      </w:r>
      <w:r w:rsidR="00A33DD2" w:rsidRPr="004714B2">
        <w:rPr>
          <w:rFonts w:ascii="Times New Roman" w:hAnsi="Times New Roman" w:cs="Times New Roman"/>
          <w:sz w:val="28"/>
          <w:szCs w:val="28"/>
        </w:rPr>
        <w:t>после занятий, чтобы канифольная пыль не впив</w:t>
      </w:r>
      <w:r w:rsidR="00643605">
        <w:rPr>
          <w:rFonts w:ascii="Times New Roman" w:hAnsi="Times New Roman" w:cs="Times New Roman"/>
          <w:sz w:val="28"/>
          <w:szCs w:val="28"/>
        </w:rPr>
        <w:t>алась в лак.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 Не забывать ослаблять в</w:t>
      </w:r>
      <w:r w:rsidR="00152098">
        <w:rPr>
          <w:rFonts w:ascii="Times New Roman" w:hAnsi="Times New Roman" w:cs="Times New Roman"/>
          <w:sz w:val="28"/>
          <w:szCs w:val="28"/>
        </w:rPr>
        <w:t>олос</w:t>
      </w:r>
      <w:r w:rsidR="00A33DD2" w:rsidRPr="004714B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2098">
        <w:rPr>
          <w:rFonts w:ascii="Times New Roman" w:hAnsi="Times New Roman" w:cs="Times New Roman"/>
          <w:sz w:val="28"/>
          <w:szCs w:val="28"/>
        </w:rPr>
        <w:t xml:space="preserve">игры; </w:t>
      </w:r>
      <w:r w:rsidR="00A33DD2" w:rsidRPr="004714B2">
        <w:rPr>
          <w:rFonts w:ascii="Times New Roman" w:hAnsi="Times New Roman" w:cs="Times New Roman"/>
          <w:sz w:val="28"/>
          <w:szCs w:val="28"/>
        </w:rPr>
        <w:t>мыть руки</w:t>
      </w:r>
      <w:r w:rsidR="00152098">
        <w:rPr>
          <w:rFonts w:ascii="Times New Roman" w:hAnsi="Times New Roman" w:cs="Times New Roman"/>
          <w:sz w:val="28"/>
          <w:szCs w:val="28"/>
        </w:rPr>
        <w:t xml:space="preserve"> перед занятиями.</w:t>
      </w:r>
    </w:p>
    <w:p w14:paraId="66E06A4F" w14:textId="77777777" w:rsidR="00272572" w:rsidRDefault="00272572" w:rsidP="00A172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5B469E" w14:textId="77777777" w:rsidR="00272572" w:rsidRDefault="00272572" w:rsidP="00272572">
      <w:pPr>
        <w:rPr>
          <w:rFonts w:ascii="Times New Roman" w:hAnsi="Times New Roman" w:cs="Times New Roman"/>
          <w:sz w:val="28"/>
          <w:szCs w:val="28"/>
        </w:rPr>
      </w:pPr>
    </w:p>
    <w:p w14:paraId="2AB10726" w14:textId="77777777" w:rsidR="00272572" w:rsidRDefault="00DF4B30" w:rsidP="0027257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2572">
        <w:rPr>
          <w:rFonts w:ascii="Times New Roman" w:hAnsi="Times New Roman" w:cs="Times New Roman"/>
          <w:b/>
          <w:bCs/>
          <w:sz w:val="32"/>
          <w:szCs w:val="32"/>
        </w:rPr>
        <w:t>Роль родителей в занятиях ученика</w:t>
      </w:r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BF7EC" w14:textId="77777777" w:rsidR="00272572" w:rsidRDefault="00272572" w:rsidP="00A172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D12FEA4" w14:textId="77777777" w:rsidR="00272572" w:rsidRDefault="00272572" w:rsidP="00A172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8A5CB2" w14:textId="77777777" w:rsidR="0083468F" w:rsidRDefault="00DF4B30" w:rsidP="003070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Родители могут сыграть благотворную роль в успехах своих детей в том случае, если они установят постоянный, систематический контакт с педагогом и неусып</w:t>
      </w:r>
      <w:r w:rsidR="0030707F">
        <w:rPr>
          <w:rFonts w:ascii="Times New Roman" w:hAnsi="Times New Roman" w:cs="Times New Roman"/>
          <w:sz w:val="28"/>
          <w:szCs w:val="28"/>
        </w:rPr>
        <w:t>ный контроль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над домашними занятиями. Они должны по возможности и по согласованию с педагогом присут</w:t>
      </w:r>
      <w:r w:rsidR="0030707F">
        <w:rPr>
          <w:rFonts w:ascii="Times New Roman" w:hAnsi="Times New Roman" w:cs="Times New Roman"/>
          <w:sz w:val="28"/>
          <w:szCs w:val="28"/>
        </w:rPr>
        <w:t>ствовать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на уроке и очень внимательно следить за всеми указаниями, исходящими от</w:t>
      </w:r>
      <w:r w:rsidR="00950EF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4714B2">
        <w:rPr>
          <w:rFonts w:ascii="Times New Roman" w:hAnsi="Times New Roman" w:cs="Times New Roman"/>
          <w:sz w:val="28"/>
          <w:szCs w:val="28"/>
        </w:rPr>
        <w:t xml:space="preserve">. Если у родителей возникает какой-то вопрос, то </w:t>
      </w:r>
      <w:r w:rsidR="00950EFF">
        <w:rPr>
          <w:rFonts w:ascii="Times New Roman" w:hAnsi="Times New Roman" w:cs="Times New Roman"/>
          <w:sz w:val="28"/>
          <w:szCs w:val="28"/>
        </w:rPr>
        <w:t xml:space="preserve">это </w:t>
      </w:r>
      <w:r w:rsidRPr="004714B2">
        <w:rPr>
          <w:rFonts w:ascii="Times New Roman" w:hAnsi="Times New Roman" w:cs="Times New Roman"/>
          <w:sz w:val="28"/>
          <w:szCs w:val="28"/>
        </w:rPr>
        <w:t>можно выяснить после урока. Если же у них нет возможности присутствовать на каждом уроке, то необходимо читать записи в дневнике и спрашивать у самого ученика обо всем, что бы на уроке. Словом, необходимо постоянно быть в курсе д</w:t>
      </w:r>
      <w:r w:rsidR="009C0966">
        <w:rPr>
          <w:rFonts w:ascii="Times New Roman" w:hAnsi="Times New Roman" w:cs="Times New Roman"/>
          <w:sz w:val="28"/>
          <w:szCs w:val="28"/>
        </w:rPr>
        <w:t xml:space="preserve">ела, </w:t>
      </w:r>
      <w:r w:rsidRPr="004714B2">
        <w:rPr>
          <w:rFonts w:ascii="Times New Roman" w:hAnsi="Times New Roman" w:cs="Times New Roman"/>
          <w:sz w:val="28"/>
          <w:szCs w:val="28"/>
        </w:rPr>
        <w:t xml:space="preserve"> чтобы ребенок чувствовал заинтересованность родителей в его успехах и помощь в домашних занятиях. </w:t>
      </w:r>
    </w:p>
    <w:p w14:paraId="2654DDEB" w14:textId="77777777" w:rsidR="0083468F" w:rsidRDefault="0083468F" w:rsidP="00307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77D95E" w14:textId="77777777" w:rsidR="0083468F" w:rsidRDefault="0083468F" w:rsidP="00307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BACF80" w14:textId="3D4E2DD2" w:rsidR="007B4B03" w:rsidRDefault="00C03DC3" w:rsidP="00C03DC3">
      <w:pPr>
        <w:ind w:left="141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</w:t>
      </w:r>
      <w:r w:rsidR="00DF4B30" w:rsidRPr="007B4B03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Распределение учебного материала </w:t>
      </w:r>
    </w:p>
    <w:p w14:paraId="3848E246" w14:textId="291C49F6" w:rsidR="007B4B03" w:rsidRPr="007B4B03" w:rsidRDefault="00C03DC3" w:rsidP="007B4B03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F4B30" w:rsidRPr="007B4B03">
        <w:rPr>
          <w:rFonts w:ascii="Times New Roman" w:hAnsi="Times New Roman" w:cs="Times New Roman"/>
          <w:b/>
          <w:bCs/>
          <w:sz w:val="32"/>
          <w:szCs w:val="32"/>
        </w:rPr>
        <w:t xml:space="preserve">во время </w:t>
      </w:r>
      <w:r w:rsidR="0083468F" w:rsidRPr="007B4B03">
        <w:rPr>
          <w:rFonts w:ascii="Times New Roman" w:hAnsi="Times New Roman" w:cs="Times New Roman"/>
          <w:b/>
          <w:bCs/>
          <w:sz w:val="32"/>
          <w:szCs w:val="32"/>
        </w:rPr>
        <w:t xml:space="preserve">занятий </w:t>
      </w:r>
      <w:r w:rsidR="00DF4B30" w:rsidRPr="007B4B03">
        <w:rPr>
          <w:rFonts w:ascii="Times New Roman" w:hAnsi="Times New Roman" w:cs="Times New Roman"/>
          <w:b/>
          <w:bCs/>
          <w:sz w:val="32"/>
          <w:szCs w:val="32"/>
        </w:rPr>
        <w:t xml:space="preserve">на инструменте </w:t>
      </w:r>
    </w:p>
    <w:p w14:paraId="06E2BD80" w14:textId="77777777" w:rsidR="007B4B03" w:rsidRDefault="007B4B03" w:rsidP="00307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3A8DC9" w14:textId="77777777" w:rsidR="007B4B03" w:rsidRDefault="007B4B03" w:rsidP="00307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B7120E" w14:textId="43A15B67" w:rsidR="00155B65" w:rsidRDefault="00DF4B30" w:rsidP="00155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Этот вопрос в основном диктуется педагогом. Общее положение сводится к тому, что не обязательно каждый день учить все в одном и том же порядке. Начинать заниматься можно с гамм, переходя затем к этюдам, упражнениям и пьесам. Можно начинать занятия с упражнений или этюдов. Если в какой-нибудь день регламент занятий ограничен, то лучше пройти только часть</w:t>
      </w:r>
      <w:r w:rsidR="00D0121B">
        <w:rPr>
          <w:rFonts w:ascii="Times New Roman" w:hAnsi="Times New Roman" w:cs="Times New Roman"/>
          <w:sz w:val="28"/>
          <w:szCs w:val="28"/>
        </w:rPr>
        <w:t xml:space="preserve"> учебного материала</w:t>
      </w:r>
      <w:r w:rsidRPr="004714B2">
        <w:rPr>
          <w:rFonts w:ascii="Times New Roman" w:hAnsi="Times New Roman" w:cs="Times New Roman"/>
          <w:sz w:val="28"/>
          <w:szCs w:val="28"/>
        </w:rPr>
        <w:t>, но так, ках требует педагог, чем поиграть все понемногу и без толку. Направление внимания ученика во время домашних занятии имеет огромное значение. Во многом оно зависит от удачно составленного общего режима ученика. Во время занятий ученик должен быть вну</w:t>
      </w:r>
      <w:r w:rsidR="00D450AC">
        <w:rPr>
          <w:rFonts w:ascii="Times New Roman" w:hAnsi="Times New Roman" w:cs="Times New Roman"/>
          <w:sz w:val="28"/>
          <w:szCs w:val="28"/>
        </w:rPr>
        <w:t xml:space="preserve">тренне </w:t>
      </w:r>
      <w:r w:rsidRPr="004714B2">
        <w:rPr>
          <w:rFonts w:ascii="Times New Roman" w:hAnsi="Times New Roman" w:cs="Times New Roman"/>
          <w:sz w:val="28"/>
          <w:szCs w:val="28"/>
        </w:rPr>
        <w:t>собран и занимать</w:t>
      </w:r>
      <w:r w:rsidR="00D450AC">
        <w:rPr>
          <w:rFonts w:ascii="Times New Roman" w:hAnsi="Times New Roman" w:cs="Times New Roman"/>
          <w:sz w:val="28"/>
          <w:szCs w:val="28"/>
        </w:rPr>
        <w:t xml:space="preserve">ся </w:t>
      </w:r>
      <w:r w:rsidRPr="004714B2">
        <w:rPr>
          <w:rFonts w:ascii="Times New Roman" w:hAnsi="Times New Roman" w:cs="Times New Roman"/>
          <w:sz w:val="28"/>
          <w:szCs w:val="28"/>
        </w:rPr>
        <w:t xml:space="preserve"> не механически, а вдумчиво, с учетом всех советов педагога. Не нужно, а подчас даже вредно проигрывать что-либо подряд. Нужно начинать учить с трудных мест. Полезно сначала отметить карандашом в нотах все трудные места и выучить их отдел</w:t>
      </w:r>
      <w:r w:rsidR="00FC2B8E">
        <w:rPr>
          <w:rFonts w:ascii="Times New Roman" w:hAnsi="Times New Roman" w:cs="Times New Roman"/>
          <w:sz w:val="28"/>
          <w:szCs w:val="28"/>
        </w:rPr>
        <w:t>ь</w:t>
      </w:r>
      <w:r w:rsidRPr="004714B2">
        <w:rPr>
          <w:rFonts w:ascii="Times New Roman" w:hAnsi="Times New Roman" w:cs="Times New Roman"/>
          <w:sz w:val="28"/>
          <w:szCs w:val="28"/>
        </w:rPr>
        <w:t>но, а затем сыграть все подряд и проверить, каков результат. В основном этот совет относится к техническим трудностям, которые, в свою очередь, отражаются и на элементах музыкально-исполнительских.</w:t>
      </w:r>
    </w:p>
    <w:p w14:paraId="5BC121B0" w14:textId="1593F8C6" w:rsidR="00672A5B" w:rsidRDefault="00CB0462" w:rsidP="007730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 устаёт </w:t>
      </w:r>
      <w:r w:rsidR="0058673A">
        <w:rPr>
          <w:rFonts w:ascii="Times New Roman" w:hAnsi="Times New Roman" w:cs="Times New Roman"/>
          <w:sz w:val="28"/>
          <w:szCs w:val="28"/>
        </w:rPr>
        <w:t xml:space="preserve">физически во время занятий, </w:t>
      </w:r>
      <w:r w:rsidR="00170C1C">
        <w:rPr>
          <w:rFonts w:ascii="Times New Roman" w:hAnsi="Times New Roman" w:cs="Times New Roman"/>
          <w:sz w:val="28"/>
          <w:szCs w:val="28"/>
        </w:rPr>
        <w:t>он может отдыхать по 2—3 минуты через каждые 20—30 минут</w:t>
      </w:r>
      <w:r w:rsidR="00942492">
        <w:rPr>
          <w:rFonts w:ascii="Times New Roman" w:hAnsi="Times New Roman" w:cs="Times New Roman"/>
          <w:sz w:val="28"/>
          <w:szCs w:val="28"/>
        </w:rPr>
        <w:t xml:space="preserve"> для старших учащихся. </w:t>
      </w:r>
      <w:r w:rsidR="0065632D">
        <w:rPr>
          <w:rFonts w:ascii="Times New Roman" w:hAnsi="Times New Roman" w:cs="Times New Roman"/>
          <w:sz w:val="28"/>
          <w:szCs w:val="28"/>
        </w:rPr>
        <w:t xml:space="preserve">А для малышей интервалы могут быть чаще и короче. </w:t>
      </w:r>
      <w:r w:rsidR="009515C5">
        <w:rPr>
          <w:rFonts w:ascii="Times New Roman" w:hAnsi="Times New Roman" w:cs="Times New Roman"/>
          <w:sz w:val="28"/>
          <w:szCs w:val="28"/>
        </w:rPr>
        <w:t>Но во время этих коротких передышек не следует переключать внимание на посторонние дела:</w:t>
      </w:r>
      <w:r w:rsidR="003665B5">
        <w:rPr>
          <w:rFonts w:ascii="Times New Roman" w:hAnsi="Times New Roman" w:cs="Times New Roman"/>
          <w:sz w:val="28"/>
          <w:szCs w:val="28"/>
        </w:rPr>
        <w:t xml:space="preserve"> чтение книги, телевизор и прочее, так как потом будет трудно сосредоточиться</w:t>
      </w:r>
      <w:r w:rsidR="00186D85">
        <w:rPr>
          <w:rFonts w:ascii="Times New Roman" w:hAnsi="Times New Roman" w:cs="Times New Roman"/>
          <w:sz w:val="28"/>
          <w:szCs w:val="28"/>
        </w:rPr>
        <w:t xml:space="preserve"> и связать прерванную нить.</w:t>
      </w:r>
      <w:r w:rsidR="007730C1">
        <w:rPr>
          <w:rFonts w:ascii="Times New Roman" w:hAnsi="Times New Roman" w:cs="Times New Roman"/>
          <w:sz w:val="28"/>
          <w:szCs w:val="28"/>
        </w:rPr>
        <w:t xml:space="preserve"> </w:t>
      </w:r>
      <w:r w:rsidR="00672A5B" w:rsidRPr="004714B2">
        <w:rPr>
          <w:rFonts w:ascii="Times New Roman" w:hAnsi="Times New Roman" w:cs="Times New Roman"/>
          <w:sz w:val="28"/>
          <w:szCs w:val="28"/>
        </w:rPr>
        <w:t xml:space="preserve">Особую важность домашние занятия </w:t>
      </w:r>
      <w:r w:rsidR="00AB641D">
        <w:rPr>
          <w:rFonts w:ascii="Times New Roman" w:hAnsi="Times New Roman" w:cs="Times New Roman"/>
          <w:sz w:val="28"/>
          <w:szCs w:val="28"/>
        </w:rPr>
        <w:t xml:space="preserve">приобретают потому, что они занимают гораздо большую </w:t>
      </w:r>
      <w:r w:rsidR="007012F3">
        <w:rPr>
          <w:rFonts w:ascii="Times New Roman" w:hAnsi="Times New Roman" w:cs="Times New Roman"/>
          <w:sz w:val="28"/>
          <w:szCs w:val="28"/>
        </w:rPr>
        <w:t xml:space="preserve">часть времени по сравнению с работой классе. Вся техника и профессиональные навыки </w:t>
      </w:r>
      <w:r w:rsidR="0081238D">
        <w:rPr>
          <w:rFonts w:ascii="Times New Roman" w:hAnsi="Times New Roman" w:cs="Times New Roman"/>
          <w:sz w:val="28"/>
          <w:szCs w:val="28"/>
        </w:rPr>
        <w:t xml:space="preserve">приобретаются учеником лишь благодаря систематическим </w:t>
      </w:r>
      <w:r w:rsidR="00CF3AA6">
        <w:rPr>
          <w:rFonts w:ascii="Times New Roman" w:hAnsi="Times New Roman" w:cs="Times New Roman"/>
          <w:sz w:val="28"/>
          <w:szCs w:val="28"/>
        </w:rPr>
        <w:t>и упорным домашним занятиям.</w:t>
      </w:r>
    </w:p>
    <w:p w14:paraId="68BB735B" w14:textId="126099AF" w:rsidR="00CF3AA6" w:rsidRDefault="00CF3AA6" w:rsidP="007730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вместе с родителями</w:t>
      </w:r>
      <w:r w:rsidR="006B42FA">
        <w:rPr>
          <w:rFonts w:ascii="Times New Roman" w:hAnsi="Times New Roman" w:cs="Times New Roman"/>
          <w:sz w:val="28"/>
          <w:szCs w:val="28"/>
        </w:rPr>
        <w:t xml:space="preserve"> должны общими усилиями воспитывать в детях аккуратность во всем, </w:t>
      </w:r>
      <w:r w:rsidR="00DF0A26">
        <w:rPr>
          <w:rFonts w:ascii="Times New Roman" w:hAnsi="Times New Roman" w:cs="Times New Roman"/>
          <w:sz w:val="28"/>
          <w:szCs w:val="28"/>
        </w:rPr>
        <w:t xml:space="preserve">собранность, подтянутость, самостоятельность и, </w:t>
      </w:r>
      <w:r w:rsidR="001F133C">
        <w:rPr>
          <w:rFonts w:ascii="Times New Roman" w:hAnsi="Times New Roman" w:cs="Times New Roman"/>
          <w:sz w:val="28"/>
          <w:szCs w:val="28"/>
        </w:rPr>
        <w:t xml:space="preserve">кроме того чувство ответственности перед всеми, кто помогает им </w:t>
      </w:r>
      <w:r w:rsidR="00416F4F">
        <w:rPr>
          <w:rFonts w:ascii="Times New Roman" w:hAnsi="Times New Roman" w:cs="Times New Roman"/>
          <w:sz w:val="28"/>
          <w:szCs w:val="28"/>
        </w:rPr>
        <w:t>постигать тайны искусства, музыки, владения музыкальным инструментом.</w:t>
      </w:r>
      <w:r w:rsidR="00A67979">
        <w:rPr>
          <w:rFonts w:ascii="Times New Roman" w:hAnsi="Times New Roman" w:cs="Times New Roman"/>
          <w:sz w:val="28"/>
          <w:szCs w:val="28"/>
        </w:rPr>
        <w:t xml:space="preserve"> Ученики и их родители должны помнить, что музыкальные школы </w:t>
      </w:r>
      <w:r w:rsidR="000B5F81">
        <w:rPr>
          <w:rFonts w:ascii="Times New Roman" w:hAnsi="Times New Roman" w:cs="Times New Roman"/>
          <w:sz w:val="28"/>
          <w:szCs w:val="28"/>
        </w:rPr>
        <w:t xml:space="preserve">призваны не только приобщать детей к музыкальной культуре, </w:t>
      </w:r>
      <w:r w:rsidR="002954A6">
        <w:rPr>
          <w:rFonts w:ascii="Times New Roman" w:hAnsi="Times New Roman" w:cs="Times New Roman"/>
          <w:sz w:val="28"/>
          <w:szCs w:val="28"/>
        </w:rPr>
        <w:t>но и давать основы профессионального музыкального образования.</w:t>
      </w:r>
    </w:p>
    <w:p w14:paraId="1EF47756" w14:textId="77777777" w:rsidR="002954A6" w:rsidRPr="004714B2" w:rsidRDefault="002954A6" w:rsidP="007730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2D4C1E" w14:textId="77777777" w:rsidR="00FD28B3" w:rsidRDefault="00FD28B3">
      <w:pPr>
        <w:rPr>
          <w:rFonts w:ascii="Times New Roman" w:hAnsi="Times New Roman" w:cs="Times New Roman"/>
          <w:sz w:val="28"/>
          <w:szCs w:val="28"/>
        </w:rPr>
      </w:pPr>
    </w:p>
    <w:p w14:paraId="1E8B5BDC" w14:textId="77777777" w:rsidR="007F59BE" w:rsidRDefault="007F59BE" w:rsidP="007F59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B04" w:rsidRPr="00471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3289" w14:textId="77777777" w:rsidR="007F59BE" w:rsidRDefault="007F59BE" w:rsidP="007F59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F4B9C4" w14:textId="77777777" w:rsidR="00C25002" w:rsidRDefault="007F59BE" w:rsidP="007F59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790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FB817A0" w14:textId="77777777" w:rsidR="00C25002" w:rsidRDefault="00C25002" w:rsidP="007F59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146F15" w14:textId="77777777" w:rsidR="00171421" w:rsidRDefault="00171421" w:rsidP="00171421">
      <w:pPr>
        <w:rPr>
          <w:rFonts w:ascii="Times New Roman" w:hAnsi="Times New Roman" w:cs="Times New Roman"/>
          <w:sz w:val="28"/>
          <w:szCs w:val="28"/>
        </w:rPr>
      </w:pPr>
    </w:p>
    <w:p w14:paraId="76276B3A" w14:textId="77777777" w:rsidR="00E31149" w:rsidRDefault="00E31149" w:rsidP="00171421">
      <w:pPr>
        <w:rPr>
          <w:rFonts w:ascii="Times New Roman" w:hAnsi="Times New Roman" w:cs="Times New Roman"/>
          <w:sz w:val="28"/>
          <w:szCs w:val="28"/>
        </w:rPr>
      </w:pPr>
    </w:p>
    <w:p w14:paraId="1E413C8A" w14:textId="374B2430" w:rsidR="007A7906" w:rsidRDefault="00E31149" w:rsidP="0017142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F1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421">
        <w:rPr>
          <w:rFonts w:ascii="Times New Roman" w:hAnsi="Times New Roman" w:cs="Times New Roman"/>
          <w:sz w:val="28"/>
          <w:szCs w:val="28"/>
        </w:rPr>
        <w:t xml:space="preserve">  </w:t>
      </w:r>
      <w:r w:rsidR="007A7906">
        <w:rPr>
          <w:rFonts w:ascii="Times New Roman" w:hAnsi="Times New Roman" w:cs="Times New Roman"/>
          <w:sz w:val="28"/>
          <w:szCs w:val="28"/>
        </w:rPr>
        <w:t xml:space="preserve"> </w:t>
      </w:r>
      <w:r w:rsidR="00A25B04" w:rsidRPr="001C682A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НАВЫКОВ </w:t>
      </w:r>
    </w:p>
    <w:p w14:paraId="517A2096" w14:textId="23A8D006" w:rsidR="007F59BE" w:rsidRDefault="00A25B04" w:rsidP="007F59BE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C682A">
        <w:rPr>
          <w:rFonts w:ascii="Times New Roman" w:hAnsi="Times New Roman" w:cs="Times New Roman"/>
          <w:b/>
          <w:bCs/>
          <w:sz w:val="32"/>
          <w:szCs w:val="32"/>
        </w:rPr>
        <w:t>САМОСТОЯТЕЛЬНОЙ РАБОТЫ УЧАЩИХСЯ</w:t>
      </w:r>
    </w:p>
    <w:p w14:paraId="2BFEE82C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49C98A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65BBB1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8163F2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DFEC23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467753" w14:textId="77777777" w:rsidR="00F14884" w:rsidRDefault="00F14884" w:rsidP="00F148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0FDBFF" w14:textId="1A72B2EA" w:rsidR="005D7FA8" w:rsidRDefault="00A25B04" w:rsidP="00F148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125761">
        <w:rPr>
          <w:rFonts w:ascii="Times New Roman" w:hAnsi="Times New Roman" w:cs="Times New Roman"/>
          <w:sz w:val="28"/>
          <w:szCs w:val="28"/>
        </w:rPr>
        <w:t>учащихся</w:t>
      </w:r>
      <w:r w:rsidRPr="004714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25761">
        <w:rPr>
          <w:rFonts w:ascii="Times New Roman" w:hAnsi="Times New Roman" w:cs="Times New Roman"/>
          <w:sz w:val="28"/>
          <w:szCs w:val="28"/>
        </w:rPr>
        <w:t>одним</w:t>
      </w:r>
      <w:r w:rsidRPr="004714B2">
        <w:rPr>
          <w:rFonts w:ascii="Times New Roman" w:hAnsi="Times New Roman" w:cs="Times New Roman"/>
          <w:sz w:val="28"/>
          <w:szCs w:val="28"/>
        </w:rPr>
        <w:t xml:space="preserve"> из очень </w:t>
      </w:r>
      <w:r w:rsidR="00125761">
        <w:rPr>
          <w:rFonts w:ascii="Times New Roman" w:hAnsi="Times New Roman" w:cs="Times New Roman"/>
          <w:sz w:val="28"/>
          <w:szCs w:val="28"/>
        </w:rPr>
        <w:t>важных</w:t>
      </w:r>
      <w:r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125761">
        <w:rPr>
          <w:rFonts w:ascii="Times New Roman" w:hAnsi="Times New Roman" w:cs="Times New Roman"/>
          <w:sz w:val="28"/>
          <w:szCs w:val="28"/>
        </w:rPr>
        <w:t>слагаемых</w:t>
      </w:r>
      <w:r w:rsidRPr="004714B2">
        <w:rPr>
          <w:rFonts w:ascii="Times New Roman" w:hAnsi="Times New Roman" w:cs="Times New Roman"/>
          <w:sz w:val="28"/>
          <w:szCs w:val="28"/>
        </w:rPr>
        <w:t xml:space="preserve"> всего учебного процесса, так как по количеству времени занимает большую часть этого процесса. </w:t>
      </w:r>
    </w:p>
    <w:p w14:paraId="75339CBB" w14:textId="77777777" w:rsidR="005D7FA8" w:rsidRDefault="005D7FA8" w:rsidP="001257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A25B04" w:rsidRPr="004714B2">
        <w:rPr>
          <w:rFonts w:ascii="Times New Roman" w:hAnsi="Times New Roman" w:cs="Times New Roman"/>
          <w:sz w:val="28"/>
          <w:szCs w:val="28"/>
        </w:rPr>
        <w:t xml:space="preserve"> педагога состоит в том, чтобы во время урока ученик не только уяснил цели и методы выполнения полученного задания, но и хорошо запомнил их и перенес в свои домашние занятия.</w:t>
      </w:r>
    </w:p>
    <w:p w14:paraId="022643B2" w14:textId="77777777" w:rsidR="003F3A91" w:rsidRDefault="00A25B04" w:rsidP="001257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Большое значение имеет заинтересованность ученика, его творческий, активный подход к занятиям, убежденность в авторитете педагога. </w:t>
      </w:r>
      <w:r w:rsidR="003F3A9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13A9AAE" w14:textId="77777777" w:rsidR="008F3529" w:rsidRDefault="00A25B04" w:rsidP="001257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Стремление к свободе и самостоятельности ярко проявляется у детей с раннего возраста. Развить и умело направить эти естественные устремления</w:t>
      </w:r>
      <w:r w:rsidR="006359B7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 xml:space="preserve"> очень серьезная и необходимая педагогическая задача во всем процессе обучения и воспитания скрипача. Навыки самостоятельной работы необходимы ученику не только в процессе </w:t>
      </w:r>
      <w:r w:rsidR="00D8640C" w:rsidRPr="004714B2">
        <w:rPr>
          <w:rFonts w:ascii="Times New Roman" w:hAnsi="Times New Roman" w:cs="Times New Roman"/>
          <w:sz w:val="28"/>
          <w:szCs w:val="28"/>
        </w:rPr>
        <w:t>его</w:t>
      </w:r>
      <w:r w:rsidRPr="004714B2">
        <w:rPr>
          <w:rFonts w:ascii="Times New Roman" w:hAnsi="Times New Roman" w:cs="Times New Roman"/>
          <w:sz w:val="28"/>
          <w:szCs w:val="28"/>
        </w:rPr>
        <w:t xml:space="preserve"> обучения в ДМШ, но</w:t>
      </w:r>
      <w:r w:rsidR="00D8640C">
        <w:rPr>
          <w:rFonts w:ascii="Times New Roman" w:hAnsi="Times New Roman" w:cs="Times New Roman"/>
          <w:sz w:val="28"/>
          <w:szCs w:val="28"/>
        </w:rPr>
        <w:t xml:space="preserve"> —</w:t>
      </w:r>
      <w:r w:rsidRPr="004714B2">
        <w:rPr>
          <w:rFonts w:ascii="Times New Roman" w:hAnsi="Times New Roman" w:cs="Times New Roman"/>
          <w:sz w:val="28"/>
          <w:szCs w:val="28"/>
        </w:rPr>
        <w:t>главное</w:t>
      </w:r>
      <w:r w:rsidR="00D8640C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>они совершенно необходимы во всей его дальнейшей жизни и работе, так как отсутствие таких навыков приводит часто к тому, что скрипач, окончив учебное заведение, оказывается недостаточно приспособленным к профессиональной деятельности музыканта. Ограниченность репертуара, плохое чтение с листа, отсутствие навыков охвата произведения в целом и быстрого освоения его, неумение самостоятельно подобрать апплика</w:t>
      </w:r>
      <w:r w:rsidR="00F732F7">
        <w:rPr>
          <w:rFonts w:ascii="Times New Roman" w:hAnsi="Times New Roman" w:cs="Times New Roman"/>
          <w:sz w:val="28"/>
          <w:szCs w:val="28"/>
        </w:rPr>
        <w:t xml:space="preserve">туру </w:t>
      </w:r>
      <w:r w:rsidRPr="004714B2">
        <w:rPr>
          <w:rFonts w:ascii="Times New Roman" w:hAnsi="Times New Roman" w:cs="Times New Roman"/>
          <w:sz w:val="28"/>
          <w:szCs w:val="28"/>
        </w:rPr>
        <w:t>и штрихи в новом произведении</w:t>
      </w:r>
      <w:r w:rsidR="00F732F7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 xml:space="preserve">все эти недостатки порождены неудовлетворительным качеством самостоятельной работы в годы обучения. </w:t>
      </w:r>
    </w:p>
    <w:p w14:paraId="63472D12" w14:textId="77777777" w:rsidR="00E84472" w:rsidRDefault="00A25B04" w:rsidP="004849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Первое, чего надо добиваться на уроках</w:t>
      </w:r>
      <w:r w:rsidR="00DE3079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 xml:space="preserve">это заинтересованности ученика в результатах работы, чтобы ему было </w:t>
      </w:r>
      <w:r w:rsidRPr="00DE3079">
        <w:rPr>
          <w:rFonts w:ascii="Times New Roman" w:hAnsi="Times New Roman" w:cs="Times New Roman"/>
          <w:i/>
          <w:iCs/>
          <w:sz w:val="28"/>
          <w:szCs w:val="28"/>
        </w:rPr>
        <w:t>интересно заниматься дома</w:t>
      </w:r>
      <w:r w:rsidRPr="004714B2">
        <w:rPr>
          <w:rFonts w:ascii="Times New Roman" w:hAnsi="Times New Roman" w:cs="Times New Roman"/>
          <w:sz w:val="28"/>
          <w:szCs w:val="28"/>
        </w:rPr>
        <w:t xml:space="preserve">. А интересно ученику может быть только в том случае, если он очень ясно понимает поставленную перед </w:t>
      </w:r>
      <w:r w:rsidR="00E332C2">
        <w:rPr>
          <w:rFonts w:ascii="Times New Roman" w:hAnsi="Times New Roman" w:cs="Times New Roman"/>
          <w:sz w:val="28"/>
          <w:szCs w:val="28"/>
        </w:rPr>
        <w:t>ним</w:t>
      </w:r>
      <w:r w:rsidRPr="004714B2">
        <w:rPr>
          <w:rFonts w:ascii="Times New Roman" w:hAnsi="Times New Roman" w:cs="Times New Roman"/>
          <w:sz w:val="28"/>
          <w:szCs w:val="28"/>
        </w:rPr>
        <w:t xml:space="preserve"> задачу и знает метод, который необходимо применить для ее выполнения. Надо ему объяснить, для чего дается тот или</w:t>
      </w:r>
      <w:r w:rsidR="004849E2">
        <w:rPr>
          <w:rFonts w:ascii="Times New Roman" w:hAnsi="Times New Roman" w:cs="Times New Roman"/>
          <w:sz w:val="28"/>
          <w:szCs w:val="28"/>
        </w:rPr>
        <w:t xml:space="preserve"> </w:t>
      </w:r>
      <w:r w:rsidR="00FF1EE9" w:rsidRPr="004714B2">
        <w:rPr>
          <w:rFonts w:ascii="Times New Roman" w:hAnsi="Times New Roman" w:cs="Times New Roman"/>
          <w:sz w:val="28"/>
          <w:szCs w:val="28"/>
        </w:rPr>
        <w:t xml:space="preserve">иной инструктивный материал, </w:t>
      </w:r>
      <w:r w:rsidR="00FF1EE9" w:rsidRPr="004849E2">
        <w:rPr>
          <w:rFonts w:ascii="Times New Roman" w:hAnsi="Times New Roman" w:cs="Times New Roman"/>
          <w:i/>
          <w:iCs/>
          <w:sz w:val="28"/>
          <w:szCs w:val="28"/>
        </w:rPr>
        <w:t>чего</w:t>
      </w:r>
      <w:r w:rsidR="00FF1EE9" w:rsidRPr="004714B2">
        <w:rPr>
          <w:rFonts w:ascii="Times New Roman" w:hAnsi="Times New Roman" w:cs="Times New Roman"/>
          <w:sz w:val="28"/>
          <w:szCs w:val="28"/>
        </w:rPr>
        <w:t xml:space="preserve"> нужно добиться в работе над ним и </w:t>
      </w:r>
      <w:r w:rsidR="00FF1EE9" w:rsidRPr="00E84472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="00FF1EE9" w:rsidRPr="004714B2">
        <w:rPr>
          <w:rFonts w:ascii="Times New Roman" w:hAnsi="Times New Roman" w:cs="Times New Roman"/>
          <w:sz w:val="28"/>
          <w:szCs w:val="28"/>
        </w:rPr>
        <w:t xml:space="preserve"> этого добиваться</w:t>
      </w:r>
      <w:r w:rsidR="00E844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88EC0" w14:textId="77777777" w:rsidR="00464B49" w:rsidRDefault="00FF1EE9" w:rsidP="004849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Рекомендуя ученику различные способы организации домашних занятий, нужно всегда показывать, как работать на</w:t>
      </w:r>
      <w:r w:rsidR="00421AEE">
        <w:rPr>
          <w:rFonts w:ascii="Times New Roman" w:hAnsi="Times New Roman" w:cs="Times New Roman"/>
          <w:sz w:val="28"/>
          <w:szCs w:val="28"/>
        </w:rPr>
        <w:t>д</w:t>
      </w:r>
      <w:r w:rsidRPr="004714B2">
        <w:rPr>
          <w:rFonts w:ascii="Times New Roman" w:hAnsi="Times New Roman" w:cs="Times New Roman"/>
          <w:sz w:val="28"/>
          <w:szCs w:val="28"/>
        </w:rPr>
        <w:t xml:space="preserve"> гаммами и упражнениями, над звуком и интонацией, как конкретно готовиться к следующему уроку. </w:t>
      </w:r>
    </w:p>
    <w:p w14:paraId="31DC762A" w14:textId="77777777" w:rsidR="000C5CA6" w:rsidRDefault="00FF1EE9" w:rsidP="004849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Младшие учащиеся затрудняются запомнить все советы и указания педагога. Поэтому задания должны быть предельно четкими, конкретными, небольшими. Существенную </w:t>
      </w:r>
      <w:r w:rsidR="00464B49">
        <w:rPr>
          <w:rFonts w:ascii="Times New Roman" w:hAnsi="Times New Roman" w:cs="Times New Roman"/>
          <w:sz w:val="28"/>
          <w:szCs w:val="28"/>
        </w:rPr>
        <w:t>помощь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в домашних занятиях оказывают </w:t>
      </w:r>
      <w:r w:rsidRPr="004714B2">
        <w:rPr>
          <w:rFonts w:ascii="Times New Roman" w:hAnsi="Times New Roman" w:cs="Times New Roman"/>
          <w:sz w:val="28"/>
          <w:szCs w:val="28"/>
        </w:rPr>
        <w:lastRenderedPageBreak/>
        <w:t>записи в специально</w:t>
      </w:r>
      <w:r w:rsidR="00464B49">
        <w:rPr>
          <w:rFonts w:ascii="Times New Roman" w:hAnsi="Times New Roman" w:cs="Times New Roman"/>
          <w:sz w:val="28"/>
          <w:szCs w:val="28"/>
        </w:rPr>
        <w:t>й</w:t>
      </w:r>
      <w:r w:rsidRPr="004714B2">
        <w:rPr>
          <w:rFonts w:ascii="Times New Roman" w:hAnsi="Times New Roman" w:cs="Times New Roman"/>
          <w:sz w:val="28"/>
          <w:szCs w:val="28"/>
        </w:rPr>
        <w:t xml:space="preserve"> тетради или дневнике, где отмечается как содержание задания, так и основные моменты отработки его. Целесообразно, чтобы уче</w:t>
      </w:r>
      <w:r w:rsidR="001E4FAB">
        <w:rPr>
          <w:rFonts w:ascii="Times New Roman" w:hAnsi="Times New Roman" w:cs="Times New Roman"/>
          <w:sz w:val="28"/>
          <w:szCs w:val="28"/>
        </w:rPr>
        <w:t>ник</w:t>
      </w:r>
      <w:r w:rsidRPr="004714B2">
        <w:rPr>
          <w:rFonts w:ascii="Times New Roman" w:hAnsi="Times New Roman" w:cs="Times New Roman"/>
          <w:sz w:val="28"/>
          <w:szCs w:val="28"/>
        </w:rPr>
        <w:t>, если может, сам записывал задание в к</w:t>
      </w:r>
      <w:r w:rsidR="001E4FAB">
        <w:rPr>
          <w:rFonts w:ascii="Times New Roman" w:hAnsi="Times New Roman" w:cs="Times New Roman"/>
          <w:sz w:val="28"/>
          <w:szCs w:val="28"/>
        </w:rPr>
        <w:t>онце</w:t>
      </w:r>
      <w:r w:rsidRPr="004714B2">
        <w:rPr>
          <w:rFonts w:ascii="Times New Roman" w:hAnsi="Times New Roman" w:cs="Times New Roman"/>
          <w:sz w:val="28"/>
          <w:szCs w:val="28"/>
        </w:rPr>
        <w:t xml:space="preserve"> урока, вспомнив все указания педагога. </w:t>
      </w:r>
    </w:p>
    <w:p w14:paraId="55374D70" w14:textId="77777777" w:rsidR="00AD4CE2" w:rsidRDefault="00FF1EE9" w:rsidP="00AD4C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Один из методов, способствующих развитию самостоятельности в домашних занятиях</w:t>
      </w:r>
      <w:r w:rsidR="000C5CA6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 xml:space="preserve">это метод работы с карандашом. Ученик проигрывает произведение </w:t>
      </w:r>
      <w:r w:rsidR="000C5CA6">
        <w:rPr>
          <w:rFonts w:ascii="Times New Roman" w:hAnsi="Times New Roman" w:cs="Times New Roman"/>
          <w:sz w:val="28"/>
          <w:szCs w:val="28"/>
        </w:rPr>
        <w:t>целиком</w:t>
      </w:r>
      <w:r w:rsidRPr="004714B2">
        <w:rPr>
          <w:rFonts w:ascii="Times New Roman" w:hAnsi="Times New Roman" w:cs="Times New Roman"/>
          <w:sz w:val="28"/>
          <w:szCs w:val="28"/>
        </w:rPr>
        <w:t xml:space="preserve"> в умеренном тем</w:t>
      </w:r>
      <w:r w:rsidR="00AD4CE2">
        <w:rPr>
          <w:rFonts w:ascii="Times New Roman" w:hAnsi="Times New Roman" w:cs="Times New Roman"/>
          <w:sz w:val="28"/>
          <w:szCs w:val="28"/>
        </w:rPr>
        <w:t xml:space="preserve">пе </w:t>
      </w:r>
      <w:r w:rsidRPr="004714B2">
        <w:rPr>
          <w:rFonts w:ascii="Times New Roman" w:hAnsi="Times New Roman" w:cs="Times New Roman"/>
          <w:sz w:val="28"/>
          <w:szCs w:val="28"/>
        </w:rPr>
        <w:t xml:space="preserve">и отмечает карандашом все места с ошибками или какими-то трудностями. Затем отдельно отрабатывает каждое отмеченное место, а когда оно будет выучено, стирает пометку. </w:t>
      </w:r>
      <w:r w:rsidR="00AD4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EAD92" w14:textId="77777777" w:rsidR="00965B6B" w:rsidRDefault="00FF1EE9" w:rsidP="00AD4C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Следующий этап — аналогичный, но в более подвижном тем</w:t>
      </w:r>
      <w:r w:rsidR="004B6DB4">
        <w:rPr>
          <w:rFonts w:ascii="Times New Roman" w:hAnsi="Times New Roman" w:cs="Times New Roman"/>
          <w:sz w:val="28"/>
          <w:szCs w:val="28"/>
        </w:rPr>
        <w:t>пе.</w:t>
      </w:r>
      <w:r w:rsidR="005312DB">
        <w:rPr>
          <w:rFonts w:ascii="Times New Roman" w:hAnsi="Times New Roman" w:cs="Times New Roman"/>
          <w:sz w:val="28"/>
          <w:szCs w:val="28"/>
        </w:rPr>
        <w:t xml:space="preserve"> Этот метод проработки трудных </w:t>
      </w:r>
      <w:r w:rsidR="00D5544F">
        <w:rPr>
          <w:rFonts w:ascii="Times New Roman" w:hAnsi="Times New Roman" w:cs="Times New Roman"/>
          <w:sz w:val="28"/>
          <w:szCs w:val="28"/>
        </w:rPr>
        <w:t>мест старшие</w:t>
      </w:r>
      <w:r w:rsidR="005312DB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D5544F">
        <w:rPr>
          <w:rFonts w:ascii="Times New Roman" w:hAnsi="Times New Roman" w:cs="Times New Roman"/>
          <w:sz w:val="28"/>
          <w:szCs w:val="28"/>
        </w:rPr>
        <w:t>могут</w:t>
      </w:r>
      <w:r w:rsidRPr="004714B2">
        <w:rPr>
          <w:rFonts w:ascii="Times New Roman" w:hAnsi="Times New Roman" w:cs="Times New Roman"/>
          <w:sz w:val="28"/>
          <w:szCs w:val="28"/>
        </w:rPr>
        <w:t xml:space="preserve"> осуществлять уже без отметки карандашом: память их более натренированная и развитая, они в состоянии запомнить все неудавшиеся места, проиграв без остановки первый раз все произведение. Таким образом ученик приучается к самоконтролю в домашних занятиях. </w:t>
      </w:r>
      <w:r w:rsidRPr="00C75E08">
        <w:rPr>
          <w:rFonts w:ascii="Times New Roman" w:hAnsi="Times New Roman" w:cs="Times New Roman"/>
          <w:i/>
          <w:iCs/>
          <w:sz w:val="28"/>
          <w:szCs w:val="28"/>
        </w:rPr>
        <w:t>Количество работы</w:t>
      </w:r>
      <w:r w:rsidRPr="004714B2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r w:rsidR="00E17830">
        <w:rPr>
          <w:rFonts w:ascii="Times New Roman" w:hAnsi="Times New Roman" w:cs="Times New Roman"/>
          <w:sz w:val="28"/>
          <w:szCs w:val="28"/>
        </w:rPr>
        <w:t>инди</w:t>
      </w:r>
      <w:r w:rsidRPr="004714B2">
        <w:rPr>
          <w:rFonts w:ascii="Times New Roman" w:hAnsi="Times New Roman" w:cs="Times New Roman"/>
          <w:sz w:val="28"/>
          <w:szCs w:val="28"/>
        </w:rPr>
        <w:t>видуальными возможностями и способностями ученика, а не м</w:t>
      </w:r>
      <w:r w:rsidR="00C75E08">
        <w:rPr>
          <w:rFonts w:ascii="Times New Roman" w:hAnsi="Times New Roman" w:cs="Times New Roman"/>
          <w:sz w:val="28"/>
          <w:szCs w:val="28"/>
        </w:rPr>
        <w:t>е</w:t>
      </w:r>
      <w:r w:rsidRPr="004714B2">
        <w:rPr>
          <w:rFonts w:ascii="Times New Roman" w:hAnsi="Times New Roman" w:cs="Times New Roman"/>
          <w:sz w:val="28"/>
          <w:szCs w:val="28"/>
        </w:rPr>
        <w:t xml:space="preserve">ханически. </w:t>
      </w:r>
      <w:r w:rsidRPr="00C973E7">
        <w:rPr>
          <w:rFonts w:ascii="Times New Roman" w:hAnsi="Times New Roman" w:cs="Times New Roman"/>
          <w:i/>
          <w:iCs/>
          <w:sz w:val="28"/>
          <w:szCs w:val="28"/>
        </w:rPr>
        <w:t>Критерии качества</w:t>
      </w:r>
      <w:r w:rsidRPr="004714B2">
        <w:rPr>
          <w:rFonts w:ascii="Times New Roman" w:hAnsi="Times New Roman" w:cs="Times New Roman"/>
          <w:sz w:val="28"/>
          <w:szCs w:val="28"/>
        </w:rPr>
        <w:t xml:space="preserve"> отработки таких мест</w:t>
      </w:r>
      <w:r w:rsidR="00C973E7">
        <w:rPr>
          <w:rFonts w:ascii="Times New Roman" w:hAnsi="Times New Roman" w:cs="Times New Roman"/>
          <w:sz w:val="28"/>
          <w:szCs w:val="28"/>
        </w:rPr>
        <w:t xml:space="preserve"> — </w:t>
      </w:r>
      <w:r w:rsidRPr="004714B2">
        <w:rPr>
          <w:rFonts w:ascii="Times New Roman" w:hAnsi="Times New Roman" w:cs="Times New Roman"/>
          <w:sz w:val="28"/>
          <w:szCs w:val="28"/>
        </w:rPr>
        <w:t>легкость и уверенность их исполнения при усло</w:t>
      </w:r>
      <w:r w:rsidR="00C973E7">
        <w:rPr>
          <w:rFonts w:ascii="Times New Roman" w:hAnsi="Times New Roman" w:cs="Times New Roman"/>
          <w:sz w:val="28"/>
          <w:szCs w:val="28"/>
        </w:rPr>
        <w:t>вии</w:t>
      </w:r>
      <w:r w:rsidRPr="004714B2">
        <w:rPr>
          <w:rFonts w:ascii="Times New Roman" w:hAnsi="Times New Roman" w:cs="Times New Roman"/>
          <w:sz w:val="28"/>
          <w:szCs w:val="28"/>
        </w:rPr>
        <w:t>, что ученик имеет полное представление о том, как это место должно быть исполнено. К.К. Родион</w:t>
      </w:r>
      <w:r w:rsidR="00170201">
        <w:rPr>
          <w:rFonts w:ascii="Times New Roman" w:hAnsi="Times New Roman" w:cs="Times New Roman"/>
          <w:sz w:val="28"/>
          <w:szCs w:val="28"/>
        </w:rPr>
        <w:t>ов</w:t>
      </w:r>
      <w:r w:rsidRPr="004714B2">
        <w:rPr>
          <w:rFonts w:ascii="Times New Roman" w:hAnsi="Times New Roman" w:cs="Times New Roman"/>
          <w:sz w:val="28"/>
          <w:szCs w:val="28"/>
        </w:rPr>
        <w:t xml:space="preserve"> был замечательным педагогом и методистом и научил своих учеников, прежде всего, если что-то «не выходит», задать себе вопрос: </w:t>
      </w:r>
      <w:r w:rsidRPr="001146B5">
        <w:rPr>
          <w:rFonts w:ascii="Times New Roman" w:hAnsi="Times New Roman" w:cs="Times New Roman"/>
          <w:i/>
          <w:iCs/>
          <w:sz w:val="28"/>
          <w:szCs w:val="28"/>
        </w:rPr>
        <w:t>почему</w:t>
      </w:r>
      <w:r w:rsidRPr="004714B2">
        <w:rPr>
          <w:rFonts w:ascii="Times New Roman" w:hAnsi="Times New Roman" w:cs="Times New Roman"/>
          <w:sz w:val="28"/>
          <w:szCs w:val="28"/>
        </w:rPr>
        <w:t xml:space="preserve"> «не выходит» и </w:t>
      </w:r>
      <w:r w:rsidRPr="00965B6B">
        <w:rPr>
          <w:rFonts w:ascii="Times New Roman" w:hAnsi="Times New Roman" w:cs="Times New Roman"/>
          <w:i/>
          <w:iCs/>
          <w:sz w:val="28"/>
          <w:szCs w:val="28"/>
        </w:rPr>
        <w:t>что надо сделать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или учесть, чтобы «вышло». В противном случае можно «долбить» одно место сто раз и этим то</w:t>
      </w:r>
      <w:r w:rsidR="00965B6B">
        <w:rPr>
          <w:rFonts w:ascii="Times New Roman" w:hAnsi="Times New Roman" w:cs="Times New Roman"/>
          <w:sz w:val="28"/>
          <w:szCs w:val="28"/>
        </w:rPr>
        <w:t>лько</w:t>
      </w:r>
      <w:r w:rsidRPr="004714B2">
        <w:rPr>
          <w:rFonts w:ascii="Times New Roman" w:hAnsi="Times New Roman" w:cs="Times New Roman"/>
          <w:sz w:val="28"/>
          <w:szCs w:val="28"/>
        </w:rPr>
        <w:t xml:space="preserve"> усугублять ошибку. </w:t>
      </w:r>
    </w:p>
    <w:p w14:paraId="57271916" w14:textId="77777777" w:rsidR="00CF6579" w:rsidRDefault="00FF1EE9" w:rsidP="00AA2E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Когда мы говорим о факторе интереса в домашних занятиях, это не значит, что задания надо </w:t>
      </w:r>
      <w:r w:rsidR="00E12C69">
        <w:rPr>
          <w:rFonts w:ascii="Times New Roman" w:hAnsi="Times New Roman" w:cs="Times New Roman"/>
          <w:sz w:val="28"/>
          <w:szCs w:val="28"/>
        </w:rPr>
        <w:t>превращать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в «занимательную музыку». Просто учащийся должен все пропустить через призму 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своего сознания, своих эмоций и музыкального воображения, чтобы он точно знал, </w:t>
      </w:r>
      <w:r w:rsidR="004928D1" w:rsidRPr="005B4061">
        <w:rPr>
          <w:rFonts w:ascii="Times New Roman" w:hAnsi="Times New Roman" w:cs="Times New Roman"/>
          <w:i/>
          <w:iCs/>
          <w:sz w:val="28"/>
          <w:szCs w:val="28"/>
        </w:rPr>
        <w:t>чего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AA2ECC">
        <w:rPr>
          <w:rFonts w:ascii="Times New Roman" w:hAnsi="Times New Roman" w:cs="Times New Roman"/>
          <w:sz w:val="28"/>
          <w:szCs w:val="28"/>
        </w:rPr>
        <w:t>он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должен добиться, </w:t>
      </w:r>
      <w:r w:rsidR="004928D1" w:rsidRPr="005B4061">
        <w:rPr>
          <w:rFonts w:ascii="Times New Roman" w:hAnsi="Times New Roman" w:cs="Times New Roman"/>
          <w:i/>
          <w:iCs/>
          <w:sz w:val="28"/>
          <w:szCs w:val="28"/>
        </w:rPr>
        <w:t>для чего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это нужно и </w:t>
      </w:r>
      <w:r w:rsidR="004928D1" w:rsidRPr="00F12496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этого достичь. Он должен реально услышать и почувствовать </w:t>
      </w:r>
      <w:r w:rsidR="0074330D" w:rsidRPr="0074330D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="0074330D">
        <w:rPr>
          <w:rFonts w:ascii="Times New Roman" w:hAnsi="Times New Roman" w:cs="Times New Roman"/>
          <w:sz w:val="28"/>
          <w:szCs w:val="28"/>
        </w:rPr>
        <w:t xml:space="preserve"> 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своей работы, и тогда каждое даже маленькое достижение, добытое своим трудом и терпением, еще больше будет </w:t>
      </w:r>
      <w:r w:rsidR="000C02B1">
        <w:rPr>
          <w:rFonts w:ascii="Times New Roman" w:hAnsi="Times New Roman" w:cs="Times New Roman"/>
          <w:sz w:val="28"/>
          <w:szCs w:val="28"/>
        </w:rPr>
        <w:t>подогревать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его интерес и развивать элементы профессионализ</w:t>
      </w:r>
      <w:r w:rsidR="000C02B1">
        <w:rPr>
          <w:rFonts w:ascii="Times New Roman" w:hAnsi="Times New Roman" w:cs="Times New Roman"/>
          <w:sz w:val="28"/>
          <w:szCs w:val="28"/>
        </w:rPr>
        <w:t>ма,</w:t>
      </w:r>
      <w:r w:rsidR="00DE5792">
        <w:rPr>
          <w:rFonts w:ascii="Times New Roman" w:hAnsi="Times New Roman" w:cs="Times New Roman"/>
          <w:sz w:val="28"/>
          <w:szCs w:val="28"/>
        </w:rPr>
        <w:t xml:space="preserve"> 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способность обобщений, накопление опыта.</w:t>
      </w:r>
    </w:p>
    <w:p w14:paraId="22EA0C45" w14:textId="77777777" w:rsidR="00E35278" w:rsidRDefault="00CF6579" w:rsidP="00AA2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необходимым элементом </w:t>
      </w:r>
      <w:r w:rsidR="007F3331">
        <w:rPr>
          <w:rFonts w:ascii="Times New Roman" w:hAnsi="Times New Roman" w:cs="Times New Roman"/>
          <w:sz w:val="28"/>
          <w:szCs w:val="28"/>
        </w:rPr>
        <w:t>профессионалкой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</w:t>
      </w:r>
      <w:r w:rsidR="007F3331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ученика является умение ставить перед собой музыкально-исполнительские задачи. Нужно п</w:t>
      </w:r>
      <w:r w:rsidR="007F3331">
        <w:rPr>
          <w:rFonts w:ascii="Times New Roman" w:hAnsi="Times New Roman" w:cs="Times New Roman"/>
          <w:sz w:val="28"/>
          <w:szCs w:val="28"/>
        </w:rPr>
        <w:t>оо</w:t>
      </w:r>
      <w:r w:rsidR="00632211">
        <w:rPr>
          <w:rFonts w:ascii="Times New Roman" w:hAnsi="Times New Roman" w:cs="Times New Roman"/>
          <w:sz w:val="28"/>
          <w:szCs w:val="28"/>
        </w:rPr>
        <w:t>щрять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 и ак</w:t>
      </w:r>
      <w:r w:rsidR="00632211">
        <w:rPr>
          <w:rFonts w:ascii="Times New Roman" w:hAnsi="Times New Roman" w:cs="Times New Roman"/>
          <w:sz w:val="28"/>
          <w:szCs w:val="28"/>
        </w:rPr>
        <w:t xml:space="preserve">тивизировать </w:t>
      </w:r>
      <w:r w:rsidR="004928D1" w:rsidRPr="004714B2">
        <w:rPr>
          <w:rFonts w:ascii="Times New Roman" w:hAnsi="Times New Roman" w:cs="Times New Roman"/>
          <w:sz w:val="28"/>
          <w:szCs w:val="28"/>
        </w:rPr>
        <w:t xml:space="preserve">личную инициативу учащегося. Это способствует заметному качественному успеху в его развитии. То, что исходит от его собственной внутренней потребности, а не от пожелания педагога, оставляет более глубокие следы, лучше запоминается и дает больший эффект в работе. </w:t>
      </w:r>
    </w:p>
    <w:p w14:paraId="65AB0985" w14:textId="77777777" w:rsidR="0002087C" w:rsidRDefault="004928D1" w:rsidP="00AA2E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>Мы часто наблюдаем, да и сами иногда грешим тем, что переступаем грань руководства учеником и скатываемся к «натаскиванию». Во избежание такого явления нужно, чтобы педа</w:t>
      </w:r>
      <w:r w:rsidR="00AD629B">
        <w:rPr>
          <w:rFonts w:ascii="Times New Roman" w:hAnsi="Times New Roman" w:cs="Times New Roman"/>
          <w:sz w:val="28"/>
          <w:szCs w:val="28"/>
        </w:rPr>
        <w:t>гог</w:t>
      </w:r>
      <w:r w:rsidRPr="004714B2">
        <w:rPr>
          <w:rFonts w:ascii="Times New Roman" w:hAnsi="Times New Roman" w:cs="Times New Roman"/>
          <w:sz w:val="28"/>
          <w:szCs w:val="28"/>
        </w:rPr>
        <w:t xml:space="preserve">, давая ученику какие бы то ни было указания, советы технического или музыкального плана, объяснял ему их принципы, логику, целесообразность в каждом отдельном случае. И тогда это </w:t>
      </w:r>
      <w:r w:rsidRPr="004714B2">
        <w:rPr>
          <w:rFonts w:ascii="Times New Roman" w:hAnsi="Times New Roman" w:cs="Times New Roman"/>
          <w:sz w:val="28"/>
          <w:szCs w:val="28"/>
        </w:rPr>
        <w:lastRenderedPageBreak/>
        <w:t xml:space="preserve">будет способствовать накоплению опыта и положительно </w:t>
      </w:r>
      <w:r w:rsidR="0002087C">
        <w:rPr>
          <w:rFonts w:ascii="Times New Roman" w:hAnsi="Times New Roman" w:cs="Times New Roman"/>
          <w:sz w:val="28"/>
          <w:szCs w:val="28"/>
        </w:rPr>
        <w:t>влиять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на самостоятельность многих решений в дальнейшем. </w:t>
      </w:r>
    </w:p>
    <w:p w14:paraId="534825ED" w14:textId="77777777" w:rsidR="0069237E" w:rsidRDefault="004928D1" w:rsidP="00E26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При самостоятельном разборе произведения воспитывается </w:t>
      </w:r>
      <w:r w:rsidR="0002087C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863F2">
        <w:rPr>
          <w:rFonts w:ascii="Times New Roman" w:hAnsi="Times New Roman" w:cs="Times New Roman"/>
          <w:sz w:val="28"/>
          <w:szCs w:val="28"/>
        </w:rPr>
        <w:t xml:space="preserve">к </w:t>
      </w:r>
      <w:r w:rsidRPr="004714B2">
        <w:rPr>
          <w:rFonts w:ascii="Times New Roman" w:hAnsi="Times New Roman" w:cs="Times New Roman"/>
          <w:sz w:val="28"/>
          <w:szCs w:val="28"/>
        </w:rPr>
        <w:t xml:space="preserve">тексту. Ученик должен обратить внимание не только на метроритмическую структуру, штрихи и аппликатуру, но также и на динамические и агогические (темповые) оттенки, все обозначения темпов и характера </w:t>
      </w:r>
      <w:r w:rsidR="00B6306C" w:rsidRPr="004714B2">
        <w:rPr>
          <w:rFonts w:ascii="Times New Roman" w:hAnsi="Times New Roman" w:cs="Times New Roman"/>
          <w:sz w:val="28"/>
          <w:szCs w:val="28"/>
        </w:rPr>
        <w:t>исполнения</w:t>
      </w:r>
      <w:r w:rsidRPr="004714B2">
        <w:rPr>
          <w:rFonts w:ascii="Times New Roman" w:hAnsi="Times New Roman" w:cs="Times New Roman"/>
          <w:sz w:val="28"/>
          <w:szCs w:val="28"/>
        </w:rPr>
        <w:t>, которыми автор сопрово</w:t>
      </w:r>
      <w:r w:rsidR="00B6306C">
        <w:rPr>
          <w:rFonts w:ascii="Times New Roman" w:hAnsi="Times New Roman" w:cs="Times New Roman"/>
          <w:sz w:val="28"/>
          <w:szCs w:val="28"/>
        </w:rPr>
        <w:t>дил</w:t>
      </w:r>
      <w:r w:rsidRPr="004714B2">
        <w:rPr>
          <w:rFonts w:ascii="Times New Roman" w:hAnsi="Times New Roman" w:cs="Times New Roman"/>
          <w:sz w:val="28"/>
          <w:szCs w:val="28"/>
        </w:rPr>
        <w:t xml:space="preserve"> текст. Этот навык фактически является навыком чтения с листа и развивается с самого начала обучения.</w:t>
      </w:r>
    </w:p>
    <w:p w14:paraId="49D162D0" w14:textId="7491116C" w:rsidR="00FF1EE9" w:rsidRPr="004714B2" w:rsidRDefault="004928D1" w:rsidP="00E26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4B2">
        <w:rPr>
          <w:rFonts w:ascii="Times New Roman" w:hAnsi="Times New Roman" w:cs="Times New Roman"/>
          <w:sz w:val="28"/>
          <w:szCs w:val="28"/>
        </w:rPr>
        <w:t xml:space="preserve"> Закончить эту главу хочется словами выдающегося русского педагога Ушинского. Определяя воспитательные задачи школы, он писал, что школа должна пробудить умственные способности и привычку к самодеятельности (то есть самостоятельной работе. - А.Б.), направлять деятельность ребенка, помогая развивать желание и способность самостоятельно, без учителя, приобретать новые познания. Эту </w:t>
      </w:r>
      <w:r w:rsidR="001F150F" w:rsidRPr="004714B2">
        <w:rPr>
          <w:rFonts w:ascii="Times New Roman" w:hAnsi="Times New Roman" w:cs="Times New Roman"/>
          <w:sz w:val="28"/>
          <w:szCs w:val="28"/>
        </w:rPr>
        <w:t>мысль</w:t>
      </w:r>
      <w:r w:rsidRPr="004714B2">
        <w:rPr>
          <w:rFonts w:ascii="Times New Roman" w:hAnsi="Times New Roman" w:cs="Times New Roman"/>
          <w:sz w:val="28"/>
          <w:szCs w:val="28"/>
        </w:rPr>
        <w:t xml:space="preserve"> можно с полным правом отнести и к обучению и воспитанию детей в музыкальных школах.</w:t>
      </w:r>
    </w:p>
    <w:p w14:paraId="00C8A1E1" w14:textId="1F1FF7C1" w:rsidR="004928D1" w:rsidRDefault="004928D1">
      <w:pPr>
        <w:rPr>
          <w:rFonts w:ascii="Times New Roman" w:hAnsi="Times New Roman" w:cs="Times New Roman"/>
          <w:sz w:val="28"/>
          <w:szCs w:val="28"/>
        </w:rPr>
      </w:pPr>
    </w:p>
    <w:p w14:paraId="287068FA" w14:textId="7B780BB2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47659371" w14:textId="1ED61F8F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17856BB2" w14:textId="74814EB9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1FB5FEDA" w14:textId="23FEBD8D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7EBA8137" w14:textId="53FC279F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0B88D65B" w14:textId="1B942180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1CD5E712" w14:textId="550E6086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2399DD5B" w14:textId="60CDBC61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4FC0CAA6" w14:textId="322B3459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3E83FF57" w14:textId="68E7919B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16C9E1D2" w14:textId="59E8E817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571C9A0A" w14:textId="7F4E49BF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7970159A" w14:textId="5BF9A077" w:rsidR="00720170" w:rsidRDefault="00720170">
      <w:pPr>
        <w:rPr>
          <w:rFonts w:ascii="Times New Roman" w:hAnsi="Times New Roman" w:cs="Times New Roman"/>
          <w:sz w:val="28"/>
          <w:szCs w:val="28"/>
        </w:rPr>
      </w:pPr>
    </w:p>
    <w:p w14:paraId="11BAC341" w14:textId="77777777" w:rsidR="009A5659" w:rsidRDefault="00E0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2D0BDEF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1558C227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3D0BF2F9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3923211D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692582A1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3747102E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2DF23F53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21285B5C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1FE8D09E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01955E49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1C93C2B5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28DCE26C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0856774E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3CAC20E8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23E77951" w14:textId="77777777" w:rsidR="009A5659" w:rsidRDefault="009A5659">
      <w:pPr>
        <w:rPr>
          <w:rFonts w:ascii="Times New Roman" w:hAnsi="Times New Roman" w:cs="Times New Roman"/>
          <w:sz w:val="28"/>
          <w:szCs w:val="28"/>
        </w:rPr>
      </w:pPr>
    </w:p>
    <w:p w14:paraId="2DE56745" w14:textId="04C5F7B6" w:rsidR="00720170" w:rsidRDefault="009A5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E04479" w:rsidRPr="00E04479">
        <w:rPr>
          <w:rFonts w:ascii="Times New Roman" w:hAnsi="Times New Roman" w:cs="Times New Roman"/>
          <w:sz w:val="32"/>
          <w:szCs w:val="32"/>
        </w:rPr>
        <w:t xml:space="preserve">ЛИТЕРАТУРА </w:t>
      </w:r>
    </w:p>
    <w:p w14:paraId="16A2A5D1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79A9E493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39719D20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2C7F0447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BCDC05F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DFAF781" w14:textId="77777777" w:rsidR="009A5659" w:rsidRDefault="009A5659" w:rsidP="00C50B6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73F58DA2" w14:textId="3F59AAD1" w:rsidR="00886DA0" w:rsidRDefault="00886DA0" w:rsidP="00C50B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Баринская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Начальное обучение скрипача. </w:t>
      </w:r>
      <w:r w:rsidR="006B047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Музыка 2007.</w:t>
      </w:r>
    </w:p>
    <w:p w14:paraId="2E476648" w14:textId="77777777" w:rsidR="00886DA0" w:rsidRDefault="00886DA0" w:rsidP="00C50B65">
      <w:pPr>
        <w:rPr>
          <w:rFonts w:ascii="Times New Roman" w:hAnsi="Times New Roman" w:cs="Times New Roman"/>
          <w:sz w:val="28"/>
          <w:szCs w:val="28"/>
        </w:rPr>
      </w:pPr>
    </w:p>
    <w:p w14:paraId="63DE83A0" w14:textId="658D5E1C" w:rsidR="0088569E" w:rsidRDefault="00901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03A">
        <w:rPr>
          <w:rFonts w:ascii="Times New Roman" w:hAnsi="Times New Roman" w:cs="Times New Roman"/>
          <w:i/>
          <w:iCs/>
          <w:sz w:val="28"/>
          <w:szCs w:val="28"/>
        </w:rPr>
        <w:t>Берлянчик</w:t>
      </w:r>
      <w:proofErr w:type="spellEnd"/>
      <w:r w:rsidRPr="0082403A">
        <w:rPr>
          <w:rFonts w:ascii="Times New Roman" w:hAnsi="Times New Roman" w:cs="Times New Roman"/>
          <w:i/>
          <w:iCs/>
          <w:sz w:val="28"/>
          <w:szCs w:val="28"/>
        </w:rPr>
        <w:t xml:space="preserve"> М.М.</w:t>
      </w:r>
      <w:r w:rsidR="0082403A" w:rsidRPr="008240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40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403A">
        <w:rPr>
          <w:rFonts w:ascii="Times New Roman" w:hAnsi="Times New Roman" w:cs="Times New Roman"/>
          <w:sz w:val="28"/>
          <w:szCs w:val="28"/>
        </w:rPr>
        <w:t>Проблема преемственности в воспитании скрипача</w:t>
      </w:r>
      <w:r w:rsidR="004A2772">
        <w:rPr>
          <w:rFonts w:ascii="Times New Roman" w:hAnsi="Times New Roman" w:cs="Times New Roman"/>
          <w:sz w:val="28"/>
          <w:szCs w:val="28"/>
        </w:rPr>
        <w:t>// Актуальн</w:t>
      </w:r>
      <w:r w:rsidR="00BE749C">
        <w:rPr>
          <w:rFonts w:ascii="Times New Roman" w:hAnsi="Times New Roman" w:cs="Times New Roman"/>
          <w:sz w:val="28"/>
          <w:szCs w:val="28"/>
        </w:rPr>
        <w:t>ые вопросы струнно- смычковой педагогики</w:t>
      </w:r>
      <w:r w:rsidR="00487880">
        <w:rPr>
          <w:rFonts w:ascii="Times New Roman" w:hAnsi="Times New Roman" w:cs="Times New Roman"/>
          <w:sz w:val="28"/>
          <w:szCs w:val="28"/>
        </w:rPr>
        <w:t xml:space="preserve">. Выпуск. 5. </w:t>
      </w:r>
      <w:r w:rsidR="005C6818">
        <w:rPr>
          <w:rFonts w:ascii="Times New Roman" w:hAnsi="Times New Roman" w:cs="Times New Roman"/>
          <w:sz w:val="28"/>
          <w:szCs w:val="28"/>
        </w:rPr>
        <w:t xml:space="preserve">– Новосибирск </w:t>
      </w:r>
      <w:r w:rsidR="00F65700">
        <w:rPr>
          <w:rFonts w:ascii="Times New Roman" w:hAnsi="Times New Roman" w:cs="Times New Roman"/>
          <w:sz w:val="28"/>
          <w:szCs w:val="28"/>
        </w:rPr>
        <w:t>1987.</w:t>
      </w:r>
    </w:p>
    <w:p w14:paraId="7B605021" w14:textId="176B64F9" w:rsidR="00F65700" w:rsidRDefault="00F65700">
      <w:pPr>
        <w:rPr>
          <w:rFonts w:ascii="Times New Roman" w:hAnsi="Times New Roman" w:cs="Times New Roman"/>
          <w:sz w:val="28"/>
          <w:szCs w:val="28"/>
        </w:rPr>
      </w:pPr>
    </w:p>
    <w:p w14:paraId="4A109E8B" w14:textId="77777777" w:rsidR="00127FC4" w:rsidRDefault="009E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Лернер И.Я. </w:t>
      </w:r>
      <w:r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022EAB">
        <w:rPr>
          <w:rFonts w:ascii="Times New Roman" w:hAnsi="Times New Roman" w:cs="Times New Roman"/>
          <w:sz w:val="28"/>
          <w:szCs w:val="28"/>
        </w:rPr>
        <w:t>и его закономерности</w:t>
      </w:r>
      <w:r w:rsidR="00B57029">
        <w:rPr>
          <w:rFonts w:ascii="Times New Roman" w:hAnsi="Times New Roman" w:cs="Times New Roman"/>
          <w:sz w:val="28"/>
          <w:szCs w:val="28"/>
        </w:rPr>
        <w:t xml:space="preserve">. </w:t>
      </w:r>
      <w:r w:rsidR="006B047D">
        <w:rPr>
          <w:rFonts w:ascii="Times New Roman" w:hAnsi="Times New Roman" w:cs="Times New Roman"/>
          <w:sz w:val="28"/>
          <w:szCs w:val="28"/>
        </w:rPr>
        <w:t>— М.: Знание, 1980.</w:t>
      </w:r>
    </w:p>
    <w:p w14:paraId="44409463" w14:textId="77777777" w:rsidR="00127FC4" w:rsidRDefault="00127FC4">
      <w:pPr>
        <w:rPr>
          <w:rFonts w:ascii="Times New Roman" w:hAnsi="Times New Roman" w:cs="Times New Roman"/>
          <w:sz w:val="28"/>
          <w:szCs w:val="28"/>
        </w:rPr>
      </w:pPr>
    </w:p>
    <w:p w14:paraId="0E0D56F6" w14:textId="2D81FF71" w:rsidR="00983390" w:rsidRPr="009E26BA" w:rsidRDefault="0012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Полянский</w:t>
      </w:r>
      <w:r w:rsidR="00D0355B">
        <w:rPr>
          <w:rFonts w:ascii="Times New Roman" w:hAnsi="Times New Roman" w:cs="Times New Roman"/>
          <w:i/>
          <w:iCs/>
          <w:sz w:val="28"/>
          <w:szCs w:val="28"/>
        </w:rPr>
        <w:t xml:space="preserve"> Ю.А.</w:t>
      </w:r>
      <w:r w:rsidR="00BB17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0757">
        <w:rPr>
          <w:rFonts w:ascii="Times New Roman" w:hAnsi="Times New Roman" w:cs="Times New Roman"/>
          <w:sz w:val="28"/>
          <w:szCs w:val="28"/>
        </w:rPr>
        <w:t xml:space="preserve">Проблема развития в </w:t>
      </w:r>
      <w:r w:rsidR="00B14DA1">
        <w:rPr>
          <w:rFonts w:ascii="Times New Roman" w:hAnsi="Times New Roman" w:cs="Times New Roman"/>
          <w:sz w:val="28"/>
          <w:szCs w:val="28"/>
        </w:rPr>
        <w:t>советской музыкальной педагогике// Актуальные проблемы музыкального образования</w:t>
      </w:r>
      <w:r w:rsidR="00D72822">
        <w:rPr>
          <w:rFonts w:ascii="Times New Roman" w:hAnsi="Times New Roman" w:cs="Times New Roman"/>
          <w:sz w:val="28"/>
          <w:szCs w:val="28"/>
        </w:rPr>
        <w:t>.</w:t>
      </w:r>
      <w:r w:rsidR="00B14DA1">
        <w:rPr>
          <w:rFonts w:ascii="Times New Roman" w:hAnsi="Times New Roman" w:cs="Times New Roman"/>
          <w:sz w:val="28"/>
          <w:szCs w:val="28"/>
        </w:rPr>
        <w:t xml:space="preserve"> —</w:t>
      </w:r>
      <w:r w:rsidR="006B047D">
        <w:rPr>
          <w:rFonts w:ascii="Times New Roman" w:hAnsi="Times New Roman" w:cs="Times New Roman"/>
          <w:sz w:val="28"/>
          <w:szCs w:val="28"/>
        </w:rPr>
        <w:t xml:space="preserve"> </w:t>
      </w:r>
      <w:r w:rsidR="00D72822">
        <w:rPr>
          <w:rFonts w:ascii="Times New Roman" w:hAnsi="Times New Roman" w:cs="Times New Roman"/>
          <w:sz w:val="28"/>
          <w:szCs w:val="28"/>
        </w:rPr>
        <w:t>Киев, 1986.</w:t>
      </w:r>
    </w:p>
    <w:p w14:paraId="6D9C580A" w14:textId="77777777" w:rsidR="00845717" w:rsidRPr="00FF131F" w:rsidRDefault="00845717">
      <w:pPr>
        <w:rPr>
          <w:rFonts w:ascii="Times New Roman" w:hAnsi="Times New Roman" w:cs="Times New Roman"/>
          <w:sz w:val="28"/>
          <w:szCs w:val="28"/>
        </w:rPr>
      </w:pPr>
    </w:p>
    <w:sectPr w:rsidR="00845717" w:rsidRPr="00FF131F" w:rsidSect="00914CC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748B" w14:textId="77777777" w:rsidR="00717701" w:rsidRDefault="00717701" w:rsidP="0051404A">
      <w:r>
        <w:separator/>
      </w:r>
    </w:p>
  </w:endnote>
  <w:endnote w:type="continuationSeparator" w:id="0">
    <w:p w14:paraId="61D92C6F" w14:textId="77777777" w:rsidR="00717701" w:rsidRDefault="00717701" w:rsidP="005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194611705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5C39C87" w14:textId="07F32DB6" w:rsidR="00F445DA" w:rsidRDefault="00F445DA" w:rsidP="00704AB6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2D75077A" w14:textId="77777777" w:rsidR="00E252BC" w:rsidRDefault="00E252BC" w:rsidP="00914CC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120483174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72D5119" w14:textId="2DB49600" w:rsidR="00F445DA" w:rsidRDefault="00F445DA" w:rsidP="00704AB6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14:paraId="5FE42476" w14:textId="77777777" w:rsidR="00E252BC" w:rsidRDefault="00E252BC" w:rsidP="00914CC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015D" w14:textId="77777777" w:rsidR="00717701" w:rsidRDefault="00717701" w:rsidP="0051404A">
      <w:r>
        <w:separator/>
      </w:r>
    </w:p>
  </w:footnote>
  <w:footnote w:type="continuationSeparator" w:id="0">
    <w:p w14:paraId="187847D7" w14:textId="77777777" w:rsidR="00717701" w:rsidRDefault="00717701" w:rsidP="005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C18F" w14:textId="77777777" w:rsidR="008A5695" w:rsidRDefault="008A5695" w:rsidP="009850A7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7126" w14:textId="77777777" w:rsidR="008A5695" w:rsidRDefault="008A5695" w:rsidP="009850A7">
    <w:pPr>
      <w:pStyle w:val="ab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арина шамрина">
    <w15:presenceInfo w15:providerId="Windows Live" w15:userId="36b371c1bb42e3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5"/>
    <w:rsid w:val="00000385"/>
    <w:rsid w:val="00001560"/>
    <w:rsid w:val="000017B9"/>
    <w:rsid w:val="00003C73"/>
    <w:rsid w:val="000121BC"/>
    <w:rsid w:val="0001468D"/>
    <w:rsid w:val="000165FA"/>
    <w:rsid w:val="0002087C"/>
    <w:rsid w:val="00022EAB"/>
    <w:rsid w:val="00027BC1"/>
    <w:rsid w:val="000315B9"/>
    <w:rsid w:val="00032B0F"/>
    <w:rsid w:val="0003700E"/>
    <w:rsid w:val="00043F7B"/>
    <w:rsid w:val="00044158"/>
    <w:rsid w:val="00052179"/>
    <w:rsid w:val="000604F9"/>
    <w:rsid w:val="00060757"/>
    <w:rsid w:val="00061442"/>
    <w:rsid w:val="00065D17"/>
    <w:rsid w:val="00067E1A"/>
    <w:rsid w:val="00067E71"/>
    <w:rsid w:val="00084AA1"/>
    <w:rsid w:val="00085FF0"/>
    <w:rsid w:val="00090443"/>
    <w:rsid w:val="000A0296"/>
    <w:rsid w:val="000A10BF"/>
    <w:rsid w:val="000A391A"/>
    <w:rsid w:val="000A4E7C"/>
    <w:rsid w:val="000A5543"/>
    <w:rsid w:val="000A6D89"/>
    <w:rsid w:val="000A771B"/>
    <w:rsid w:val="000B5F81"/>
    <w:rsid w:val="000C02B1"/>
    <w:rsid w:val="000C5CA6"/>
    <w:rsid w:val="000C6193"/>
    <w:rsid w:val="000C78D8"/>
    <w:rsid w:val="000D2895"/>
    <w:rsid w:val="000D70E4"/>
    <w:rsid w:val="000E0C26"/>
    <w:rsid w:val="000E4148"/>
    <w:rsid w:val="000E7CA9"/>
    <w:rsid w:val="000F2643"/>
    <w:rsid w:val="00110A0E"/>
    <w:rsid w:val="001146B5"/>
    <w:rsid w:val="00116669"/>
    <w:rsid w:val="00125761"/>
    <w:rsid w:val="0012757A"/>
    <w:rsid w:val="0012779D"/>
    <w:rsid w:val="00127FC4"/>
    <w:rsid w:val="0013112D"/>
    <w:rsid w:val="0013631F"/>
    <w:rsid w:val="001438EC"/>
    <w:rsid w:val="00151540"/>
    <w:rsid w:val="00152098"/>
    <w:rsid w:val="00154110"/>
    <w:rsid w:val="00155B65"/>
    <w:rsid w:val="0016084A"/>
    <w:rsid w:val="00161DE6"/>
    <w:rsid w:val="001624AC"/>
    <w:rsid w:val="00166643"/>
    <w:rsid w:val="00170201"/>
    <w:rsid w:val="0017077A"/>
    <w:rsid w:val="00170C1C"/>
    <w:rsid w:val="00170CC7"/>
    <w:rsid w:val="00171421"/>
    <w:rsid w:val="00176C96"/>
    <w:rsid w:val="00181952"/>
    <w:rsid w:val="00186D85"/>
    <w:rsid w:val="001937A5"/>
    <w:rsid w:val="001B04F2"/>
    <w:rsid w:val="001B0509"/>
    <w:rsid w:val="001B7C04"/>
    <w:rsid w:val="001C2D80"/>
    <w:rsid w:val="001C682A"/>
    <w:rsid w:val="001D03ED"/>
    <w:rsid w:val="001D08C9"/>
    <w:rsid w:val="001D0A52"/>
    <w:rsid w:val="001D18AA"/>
    <w:rsid w:val="001D1F48"/>
    <w:rsid w:val="001D4B68"/>
    <w:rsid w:val="001D5F51"/>
    <w:rsid w:val="001E4FAB"/>
    <w:rsid w:val="001E7B68"/>
    <w:rsid w:val="001F133C"/>
    <w:rsid w:val="001F150F"/>
    <w:rsid w:val="001F328B"/>
    <w:rsid w:val="001F36E9"/>
    <w:rsid w:val="001F6069"/>
    <w:rsid w:val="00200302"/>
    <w:rsid w:val="00201C09"/>
    <w:rsid w:val="00212A29"/>
    <w:rsid w:val="002154AE"/>
    <w:rsid w:val="00217CF4"/>
    <w:rsid w:val="00220DED"/>
    <w:rsid w:val="00227023"/>
    <w:rsid w:val="002270E8"/>
    <w:rsid w:val="00252BE4"/>
    <w:rsid w:val="0026241D"/>
    <w:rsid w:val="00264F3B"/>
    <w:rsid w:val="00264FEA"/>
    <w:rsid w:val="0026634E"/>
    <w:rsid w:val="00267736"/>
    <w:rsid w:val="00272572"/>
    <w:rsid w:val="00272839"/>
    <w:rsid w:val="00275A72"/>
    <w:rsid w:val="00277D76"/>
    <w:rsid w:val="002804D1"/>
    <w:rsid w:val="00290B2B"/>
    <w:rsid w:val="00292D8D"/>
    <w:rsid w:val="002954A6"/>
    <w:rsid w:val="002A10D6"/>
    <w:rsid w:val="002A3562"/>
    <w:rsid w:val="002B02BF"/>
    <w:rsid w:val="002B7AFC"/>
    <w:rsid w:val="002C1344"/>
    <w:rsid w:val="002C16A0"/>
    <w:rsid w:val="002C6836"/>
    <w:rsid w:val="002C7EB5"/>
    <w:rsid w:val="002D4766"/>
    <w:rsid w:val="002D5D25"/>
    <w:rsid w:val="002D5F5B"/>
    <w:rsid w:val="002E2B04"/>
    <w:rsid w:val="002E3F13"/>
    <w:rsid w:val="002E4C98"/>
    <w:rsid w:val="002E6ABA"/>
    <w:rsid w:val="002E750E"/>
    <w:rsid w:val="002F0EE9"/>
    <w:rsid w:val="002F2C3C"/>
    <w:rsid w:val="003029EB"/>
    <w:rsid w:val="0030707F"/>
    <w:rsid w:val="003116B1"/>
    <w:rsid w:val="0031391B"/>
    <w:rsid w:val="003173ED"/>
    <w:rsid w:val="003213AE"/>
    <w:rsid w:val="00323239"/>
    <w:rsid w:val="00332E5F"/>
    <w:rsid w:val="003473ED"/>
    <w:rsid w:val="00353459"/>
    <w:rsid w:val="00365C08"/>
    <w:rsid w:val="003665B5"/>
    <w:rsid w:val="0037031E"/>
    <w:rsid w:val="00370BAC"/>
    <w:rsid w:val="00370D74"/>
    <w:rsid w:val="00386EB7"/>
    <w:rsid w:val="00393E21"/>
    <w:rsid w:val="0039760F"/>
    <w:rsid w:val="003A24CF"/>
    <w:rsid w:val="003B312A"/>
    <w:rsid w:val="003B45D4"/>
    <w:rsid w:val="003C084B"/>
    <w:rsid w:val="003C285B"/>
    <w:rsid w:val="003C3C1E"/>
    <w:rsid w:val="003C5A94"/>
    <w:rsid w:val="003D21AB"/>
    <w:rsid w:val="003D67C1"/>
    <w:rsid w:val="003E1B2C"/>
    <w:rsid w:val="003E208F"/>
    <w:rsid w:val="003E20EB"/>
    <w:rsid w:val="003E20FD"/>
    <w:rsid w:val="003F2219"/>
    <w:rsid w:val="003F3A91"/>
    <w:rsid w:val="003F499D"/>
    <w:rsid w:val="003F7EF2"/>
    <w:rsid w:val="003F7EFB"/>
    <w:rsid w:val="00402E88"/>
    <w:rsid w:val="00404371"/>
    <w:rsid w:val="00405254"/>
    <w:rsid w:val="00407B9F"/>
    <w:rsid w:val="00416F4F"/>
    <w:rsid w:val="00421AEE"/>
    <w:rsid w:val="00421E77"/>
    <w:rsid w:val="00423EA1"/>
    <w:rsid w:val="00426DDD"/>
    <w:rsid w:val="004333F0"/>
    <w:rsid w:val="004366BD"/>
    <w:rsid w:val="0044665E"/>
    <w:rsid w:val="0045172D"/>
    <w:rsid w:val="0045185B"/>
    <w:rsid w:val="00462264"/>
    <w:rsid w:val="00464B49"/>
    <w:rsid w:val="00466039"/>
    <w:rsid w:val="00470C6B"/>
    <w:rsid w:val="004713F5"/>
    <w:rsid w:val="004714B2"/>
    <w:rsid w:val="00482F44"/>
    <w:rsid w:val="004849E2"/>
    <w:rsid w:val="00484D32"/>
    <w:rsid w:val="004852B9"/>
    <w:rsid w:val="00487880"/>
    <w:rsid w:val="00490F34"/>
    <w:rsid w:val="004928D1"/>
    <w:rsid w:val="0049391A"/>
    <w:rsid w:val="00493C3C"/>
    <w:rsid w:val="0049772A"/>
    <w:rsid w:val="004A0A41"/>
    <w:rsid w:val="004A2772"/>
    <w:rsid w:val="004A7B0E"/>
    <w:rsid w:val="004B227F"/>
    <w:rsid w:val="004B6DB4"/>
    <w:rsid w:val="004C192F"/>
    <w:rsid w:val="004D139C"/>
    <w:rsid w:val="004D6C41"/>
    <w:rsid w:val="004E07E3"/>
    <w:rsid w:val="004E09A8"/>
    <w:rsid w:val="004E427A"/>
    <w:rsid w:val="004E495D"/>
    <w:rsid w:val="004F00A5"/>
    <w:rsid w:val="004F2095"/>
    <w:rsid w:val="004F5014"/>
    <w:rsid w:val="004F64E9"/>
    <w:rsid w:val="00501193"/>
    <w:rsid w:val="00503BC7"/>
    <w:rsid w:val="00506364"/>
    <w:rsid w:val="00511952"/>
    <w:rsid w:val="00511AE5"/>
    <w:rsid w:val="00513338"/>
    <w:rsid w:val="0051404A"/>
    <w:rsid w:val="00517B16"/>
    <w:rsid w:val="005312DB"/>
    <w:rsid w:val="005405C1"/>
    <w:rsid w:val="00545583"/>
    <w:rsid w:val="00551223"/>
    <w:rsid w:val="00555E88"/>
    <w:rsid w:val="0055634F"/>
    <w:rsid w:val="00560714"/>
    <w:rsid w:val="00565D96"/>
    <w:rsid w:val="005710A4"/>
    <w:rsid w:val="00576ABC"/>
    <w:rsid w:val="00582008"/>
    <w:rsid w:val="0058673A"/>
    <w:rsid w:val="005906CA"/>
    <w:rsid w:val="0059317E"/>
    <w:rsid w:val="00594D91"/>
    <w:rsid w:val="005A0371"/>
    <w:rsid w:val="005A182A"/>
    <w:rsid w:val="005A23B6"/>
    <w:rsid w:val="005A2476"/>
    <w:rsid w:val="005A632F"/>
    <w:rsid w:val="005B190C"/>
    <w:rsid w:val="005B4061"/>
    <w:rsid w:val="005B5CB5"/>
    <w:rsid w:val="005C3726"/>
    <w:rsid w:val="005C6818"/>
    <w:rsid w:val="005C724C"/>
    <w:rsid w:val="005D2B2A"/>
    <w:rsid w:val="005D491A"/>
    <w:rsid w:val="005D7FA8"/>
    <w:rsid w:val="005E04C5"/>
    <w:rsid w:val="005E0649"/>
    <w:rsid w:val="005E6DB0"/>
    <w:rsid w:val="005F40F6"/>
    <w:rsid w:val="006014BD"/>
    <w:rsid w:val="00602651"/>
    <w:rsid w:val="00603E4F"/>
    <w:rsid w:val="00607BE1"/>
    <w:rsid w:val="00607FE0"/>
    <w:rsid w:val="00610382"/>
    <w:rsid w:val="00616672"/>
    <w:rsid w:val="006258C6"/>
    <w:rsid w:val="00626F62"/>
    <w:rsid w:val="006300B7"/>
    <w:rsid w:val="00632211"/>
    <w:rsid w:val="006359B7"/>
    <w:rsid w:val="00637A1F"/>
    <w:rsid w:val="00643605"/>
    <w:rsid w:val="00644DBD"/>
    <w:rsid w:val="00654A0C"/>
    <w:rsid w:val="0065632D"/>
    <w:rsid w:val="006614DE"/>
    <w:rsid w:val="00663AF8"/>
    <w:rsid w:val="00672A5B"/>
    <w:rsid w:val="00672FB1"/>
    <w:rsid w:val="00676B82"/>
    <w:rsid w:val="006916A2"/>
    <w:rsid w:val="0069237E"/>
    <w:rsid w:val="006A6826"/>
    <w:rsid w:val="006A7749"/>
    <w:rsid w:val="006B047D"/>
    <w:rsid w:val="006B42FA"/>
    <w:rsid w:val="006B4DC0"/>
    <w:rsid w:val="006B6884"/>
    <w:rsid w:val="006B79DD"/>
    <w:rsid w:val="006B7C65"/>
    <w:rsid w:val="006C628E"/>
    <w:rsid w:val="006C73DF"/>
    <w:rsid w:val="006D1BE9"/>
    <w:rsid w:val="006D6BA5"/>
    <w:rsid w:val="006D7758"/>
    <w:rsid w:val="006E11DA"/>
    <w:rsid w:val="006E226F"/>
    <w:rsid w:val="006F49F7"/>
    <w:rsid w:val="00700048"/>
    <w:rsid w:val="007012F3"/>
    <w:rsid w:val="007063A7"/>
    <w:rsid w:val="007073E6"/>
    <w:rsid w:val="00712569"/>
    <w:rsid w:val="0071422B"/>
    <w:rsid w:val="00717701"/>
    <w:rsid w:val="00720170"/>
    <w:rsid w:val="00737640"/>
    <w:rsid w:val="0074330D"/>
    <w:rsid w:val="0074400B"/>
    <w:rsid w:val="00752BF8"/>
    <w:rsid w:val="0075563A"/>
    <w:rsid w:val="00756DCC"/>
    <w:rsid w:val="0076396D"/>
    <w:rsid w:val="00766928"/>
    <w:rsid w:val="00770975"/>
    <w:rsid w:val="007723EE"/>
    <w:rsid w:val="007730C1"/>
    <w:rsid w:val="007808AF"/>
    <w:rsid w:val="00785F4A"/>
    <w:rsid w:val="00796448"/>
    <w:rsid w:val="007A19E2"/>
    <w:rsid w:val="007A7906"/>
    <w:rsid w:val="007B2F6E"/>
    <w:rsid w:val="007B4B03"/>
    <w:rsid w:val="007B7BC9"/>
    <w:rsid w:val="007C2189"/>
    <w:rsid w:val="007C31FF"/>
    <w:rsid w:val="007C5F1B"/>
    <w:rsid w:val="007D224B"/>
    <w:rsid w:val="007D44F9"/>
    <w:rsid w:val="007E0751"/>
    <w:rsid w:val="007F2777"/>
    <w:rsid w:val="007F3331"/>
    <w:rsid w:val="007F59BE"/>
    <w:rsid w:val="0081238D"/>
    <w:rsid w:val="00814875"/>
    <w:rsid w:val="0082403A"/>
    <w:rsid w:val="00826A05"/>
    <w:rsid w:val="00827119"/>
    <w:rsid w:val="00830766"/>
    <w:rsid w:val="008335C9"/>
    <w:rsid w:val="0083468F"/>
    <w:rsid w:val="0083601C"/>
    <w:rsid w:val="00845717"/>
    <w:rsid w:val="00850EA4"/>
    <w:rsid w:val="008614B5"/>
    <w:rsid w:val="00861A26"/>
    <w:rsid w:val="008620C0"/>
    <w:rsid w:val="008652B6"/>
    <w:rsid w:val="008779D0"/>
    <w:rsid w:val="0088569E"/>
    <w:rsid w:val="00886485"/>
    <w:rsid w:val="00886DA0"/>
    <w:rsid w:val="0089491B"/>
    <w:rsid w:val="008A08E3"/>
    <w:rsid w:val="008A406B"/>
    <w:rsid w:val="008A4DF5"/>
    <w:rsid w:val="008A5695"/>
    <w:rsid w:val="008C0F6F"/>
    <w:rsid w:val="008C3BE4"/>
    <w:rsid w:val="008C401C"/>
    <w:rsid w:val="008C5313"/>
    <w:rsid w:val="008D361E"/>
    <w:rsid w:val="008E0151"/>
    <w:rsid w:val="008E13A9"/>
    <w:rsid w:val="008E71C4"/>
    <w:rsid w:val="008F1FF6"/>
    <w:rsid w:val="008F3529"/>
    <w:rsid w:val="00901554"/>
    <w:rsid w:val="00907ACC"/>
    <w:rsid w:val="00910752"/>
    <w:rsid w:val="009112AA"/>
    <w:rsid w:val="009143D4"/>
    <w:rsid w:val="00914818"/>
    <w:rsid w:val="00914CCE"/>
    <w:rsid w:val="00926785"/>
    <w:rsid w:val="00942492"/>
    <w:rsid w:val="00950EFF"/>
    <w:rsid w:val="009515C5"/>
    <w:rsid w:val="00952917"/>
    <w:rsid w:val="00963EF8"/>
    <w:rsid w:val="00965B6B"/>
    <w:rsid w:val="00967E0B"/>
    <w:rsid w:val="00972CB7"/>
    <w:rsid w:val="00977A93"/>
    <w:rsid w:val="00980D36"/>
    <w:rsid w:val="00982F02"/>
    <w:rsid w:val="00983390"/>
    <w:rsid w:val="00984476"/>
    <w:rsid w:val="009850A7"/>
    <w:rsid w:val="00991DCA"/>
    <w:rsid w:val="009A22E8"/>
    <w:rsid w:val="009A2DFE"/>
    <w:rsid w:val="009A5659"/>
    <w:rsid w:val="009A73A6"/>
    <w:rsid w:val="009A7872"/>
    <w:rsid w:val="009B2534"/>
    <w:rsid w:val="009C0966"/>
    <w:rsid w:val="009D5FEC"/>
    <w:rsid w:val="009D6041"/>
    <w:rsid w:val="009E01D7"/>
    <w:rsid w:val="009E22F6"/>
    <w:rsid w:val="009E26BA"/>
    <w:rsid w:val="00A001D1"/>
    <w:rsid w:val="00A030AC"/>
    <w:rsid w:val="00A0552F"/>
    <w:rsid w:val="00A13448"/>
    <w:rsid w:val="00A1721F"/>
    <w:rsid w:val="00A2020D"/>
    <w:rsid w:val="00A25B04"/>
    <w:rsid w:val="00A33428"/>
    <w:rsid w:val="00A33B56"/>
    <w:rsid w:val="00A33DD2"/>
    <w:rsid w:val="00A44F8C"/>
    <w:rsid w:val="00A459BF"/>
    <w:rsid w:val="00A509FA"/>
    <w:rsid w:val="00A555AE"/>
    <w:rsid w:val="00A61D45"/>
    <w:rsid w:val="00A67535"/>
    <w:rsid w:val="00A67979"/>
    <w:rsid w:val="00A71489"/>
    <w:rsid w:val="00A73D54"/>
    <w:rsid w:val="00A75631"/>
    <w:rsid w:val="00A761E5"/>
    <w:rsid w:val="00A80FD2"/>
    <w:rsid w:val="00A82BC9"/>
    <w:rsid w:val="00A84291"/>
    <w:rsid w:val="00A90E7B"/>
    <w:rsid w:val="00A912DE"/>
    <w:rsid w:val="00A96425"/>
    <w:rsid w:val="00AA1C25"/>
    <w:rsid w:val="00AA2ECC"/>
    <w:rsid w:val="00AB4A8F"/>
    <w:rsid w:val="00AB6042"/>
    <w:rsid w:val="00AB641D"/>
    <w:rsid w:val="00AC0A77"/>
    <w:rsid w:val="00AC4580"/>
    <w:rsid w:val="00AD0CBE"/>
    <w:rsid w:val="00AD4CE2"/>
    <w:rsid w:val="00AD4F5E"/>
    <w:rsid w:val="00AD51B0"/>
    <w:rsid w:val="00AD629B"/>
    <w:rsid w:val="00AD7522"/>
    <w:rsid w:val="00AE203E"/>
    <w:rsid w:val="00AE3F51"/>
    <w:rsid w:val="00AE4AA1"/>
    <w:rsid w:val="00AE4EC5"/>
    <w:rsid w:val="00B1417E"/>
    <w:rsid w:val="00B14A83"/>
    <w:rsid w:val="00B14DA1"/>
    <w:rsid w:val="00B20C68"/>
    <w:rsid w:val="00B2216A"/>
    <w:rsid w:val="00B27046"/>
    <w:rsid w:val="00B372AD"/>
    <w:rsid w:val="00B55F28"/>
    <w:rsid w:val="00B57029"/>
    <w:rsid w:val="00B6306C"/>
    <w:rsid w:val="00B67B49"/>
    <w:rsid w:val="00B7034A"/>
    <w:rsid w:val="00B71163"/>
    <w:rsid w:val="00B72552"/>
    <w:rsid w:val="00B73F20"/>
    <w:rsid w:val="00B80928"/>
    <w:rsid w:val="00B917CE"/>
    <w:rsid w:val="00B930E4"/>
    <w:rsid w:val="00B94DD7"/>
    <w:rsid w:val="00BA00E6"/>
    <w:rsid w:val="00BA117B"/>
    <w:rsid w:val="00BB1706"/>
    <w:rsid w:val="00BB3E85"/>
    <w:rsid w:val="00BD674F"/>
    <w:rsid w:val="00BE749C"/>
    <w:rsid w:val="00BF1441"/>
    <w:rsid w:val="00C01C43"/>
    <w:rsid w:val="00C03DC3"/>
    <w:rsid w:val="00C04AFD"/>
    <w:rsid w:val="00C11038"/>
    <w:rsid w:val="00C116E9"/>
    <w:rsid w:val="00C127D0"/>
    <w:rsid w:val="00C242A2"/>
    <w:rsid w:val="00C24DA8"/>
    <w:rsid w:val="00C25002"/>
    <w:rsid w:val="00C31983"/>
    <w:rsid w:val="00C321D6"/>
    <w:rsid w:val="00C34700"/>
    <w:rsid w:val="00C4451E"/>
    <w:rsid w:val="00C514AD"/>
    <w:rsid w:val="00C5257E"/>
    <w:rsid w:val="00C53D01"/>
    <w:rsid w:val="00C56B5B"/>
    <w:rsid w:val="00C60D12"/>
    <w:rsid w:val="00C62706"/>
    <w:rsid w:val="00C638FB"/>
    <w:rsid w:val="00C66CF3"/>
    <w:rsid w:val="00C75E08"/>
    <w:rsid w:val="00C75EF2"/>
    <w:rsid w:val="00C81C1B"/>
    <w:rsid w:val="00C84FA0"/>
    <w:rsid w:val="00C86157"/>
    <w:rsid w:val="00C863F2"/>
    <w:rsid w:val="00C91FEE"/>
    <w:rsid w:val="00C92EA2"/>
    <w:rsid w:val="00C973E7"/>
    <w:rsid w:val="00CA2B29"/>
    <w:rsid w:val="00CA3DD5"/>
    <w:rsid w:val="00CB0462"/>
    <w:rsid w:val="00CB15D3"/>
    <w:rsid w:val="00CB2B18"/>
    <w:rsid w:val="00CC007A"/>
    <w:rsid w:val="00CC0D09"/>
    <w:rsid w:val="00CC4088"/>
    <w:rsid w:val="00CC5161"/>
    <w:rsid w:val="00CD3EE0"/>
    <w:rsid w:val="00CE6B7D"/>
    <w:rsid w:val="00CF251A"/>
    <w:rsid w:val="00CF3AA6"/>
    <w:rsid w:val="00CF6579"/>
    <w:rsid w:val="00CF6E1C"/>
    <w:rsid w:val="00D0121B"/>
    <w:rsid w:val="00D0355B"/>
    <w:rsid w:val="00D13F25"/>
    <w:rsid w:val="00D16137"/>
    <w:rsid w:val="00D218CB"/>
    <w:rsid w:val="00D301C8"/>
    <w:rsid w:val="00D34956"/>
    <w:rsid w:val="00D37A00"/>
    <w:rsid w:val="00D4094C"/>
    <w:rsid w:val="00D450AC"/>
    <w:rsid w:val="00D45F4C"/>
    <w:rsid w:val="00D46BDF"/>
    <w:rsid w:val="00D5544F"/>
    <w:rsid w:val="00D55C4E"/>
    <w:rsid w:val="00D62C98"/>
    <w:rsid w:val="00D66B7A"/>
    <w:rsid w:val="00D72822"/>
    <w:rsid w:val="00D73FB5"/>
    <w:rsid w:val="00D7576D"/>
    <w:rsid w:val="00D7586B"/>
    <w:rsid w:val="00D83E80"/>
    <w:rsid w:val="00D8640C"/>
    <w:rsid w:val="00D93732"/>
    <w:rsid w:val="00D94FDA"/>
    <w:rsid w:val="00DA3C3B"/>
    <w:rsid w:val="00DB0669"/>
    <w:rsid w:val="00DB1A54"/>
    <w:rsid w:val="00DB3E87"/>
    <w:rsid w:val="00DB6235"/>
    <w:rsid w:val="00DB714C"/>
    <w:rsid w:val="00DC4DD6"/>
    <w:rsid w:val="00DE1D82"/>
    <w:rsid w:val="00DE3079"/>
    <w:rsid w:val="00DE470D"/>
    <w:rsid w:val="00DE5792"/>
    <w:rsid w:val="00DE57D5"/>
    <w:rsid w:val="00DF0A26"/>
    <w:rsid w:val="00DF441E"/>
    <w:rsid w:val="00DF4B30"/>
    <w:rsid w:val="00DF6C54"/>
    <w:rsid w:val="00E04479"/>
    <w:rsid w:val="00E0447F"/>
    <w:rsid w:val="00E1010C"/>
    <w:rsid w:val="00E1043C"/>
    <w:rsid w:val="00E12C69"/>
    <w:rsid w:val="00E131AF"/>
    <w:rsid w:val="00E13838"/>
    <w:rsid w:val="00E1504C"/>
    <w:rsid w:val="00E175A6"/>
    <w:rsid w:val="00E17830"/>
    <w:rsid w:val="00E22461"/>
    <w:rsid w:val="00E246ED"/>
    <w:rsid w:val="00E252BC"/>
    <w:rsid w:val="00E26871"/>
    <w:rsid w:val="00E31149"/>
    <w:rsid w:val="00E332C2"/>
    <w:rsid w:val="00E35278"/>
    <w:rsid w:val="00E363B0"/>
    <w:rsid w:val="00E41D44"/>
    <w:rsid w:val="00E47776"/>
    <w:rsid w:val="00E50804"/>
    <w:rsid w:val="00E51433"/>
    <w:rsid w:val="00E52CDA"/>
    <w:rsid w:val="00E56F20"/>
    <w:rsid w:val="00E603D1"/>
    <w:rsid w:val="00E61933"/>
    <w:rsid w:val="00E673A6"/>
    <w:rsid w:val="00E7305F"/>
    <w:rsid w:val="00E77FF9"/>
    <w:rsid w:val="00E81E14"/>
    <w:rsid w:val="00E84472"/>
    <w:rsid w:val="00E84CFB"/>
    <w:rsid w:val="00E86303"/>
    <w:rsid w:val="00E8677A"/>
    <w:rsid w:val="00E91897"/>
    <w:rsid w:val="00E92D86"/>
    <w:rsid w:val="00E93F36"/>
    <w:rsid w:val="00E9464B"/>
    <w:rsid w:val="00E9776C"/>
    <w:rsid w:val="00EA17B4"/>
    <w:rsid w:val="00EA2926"/>
    <w:rsid w:val="00EB0E07"/>
    <w:rsid w:val="00EB2626"/>
    <w:rsid w:val="00EC4C62"/>
    <w:rsid w:val="00EC578A"/>
    <w:rsid w:val="00ED2836"/>
    <w:rsid w:val="00ED5B62"/>
    <w:rsid w:val="00ED6A2D"/>
    <w:rsid w:val="00EE0B32"/>
    <w:rsid w:val="00EE234D"/>
    <w:rsid w:val="00EE4498"/>
    <w:rsid w:val="00EE499F"/>
    <w:rsid w:val="00EE717C"/>
    <w:rsid w:val="00EE72BC"/>
    <w:rsid w:val="00EF0A34"/>
    <w:rsid w:val="00EF581A"/>
    <w:rsid w:val="00EF702D"/>
    <w:rsid w:val="00F00F74"/>
    <w:rsid w:val="00F02F52"/>
    <w:rsid w:val="00F0444D"/>
    <w:rsid w:val="00F12496"/>
    <w:rsid w:val="00F145E6"/>
    <w:rsid w:val="00F14884"/>
    <w:rsid w:val="00F219AC"/>
    <w:rsid w:val="00F22EB1"/>
    <w:rsid w:val="00F22EB6"/>
    <w:rsid w:val="00F231D5"/>
    <w:rsid w:val="00F23E27"/>
    <w:rsid w:val="00F2493D"/>
    <w:rsid w:val="00F25E95"/>
    <w:rsid w:val="00F27A1E"/>
    <w:rsid w:val="00F338E3"/>
    <w:rsid w:val="00F445DA"/>
    <w:rsid w:val="00F44B80"/>
    <w:rsid w:val="00F53869"/>
    <w:rsid w:val="00F62659"/>
    <w:rsid w:val="00F6515B"/>
    <w:rsid w:val="00F65700"/>
    <w:rsid w:val="00F65ECF"/>
    <w:rsid w:val="00F70632"/>
    <w:rsid w:val="00F70A97"/>
    <w:rsid w:val="00F7131D"/>
    <w:rsid w:val="00F732F7"/>
    <w:rsid w:val="00F740EA"/>
    <w:rsid w:val="00F75316"/>
    <w:rsid w:val="00F95BB2"/>
    <w:rsid w:val="00FA1096"/>
    <w:rsid w:val="00FA2D57"/>
    <w:rsid w:val="00FB06E3"/>
    <w:rsid w:val="00FB2938"/>
    <w:rsid w:val="00FB29F1"/>
    <w:rsid w:val="00FB2D2A"/>
    <w:rsid w:val="00FB33C8"/>
    <w:rsid w:val="00FB6774"/>
    <w:rsid w:val="00FC2B8E"/>
    <w:rsid w:val="00FD28B3"/>
    <w:rsid w:val="00FD75C1"/>
    <w:rsid w:val="00FE12E6"/>
    <w:rsid w:val="00FE12F7"/>
    <w:rsid w:val="00FE68B7"/>
    <w:rsid w:val="00FF131F"/>
    <w:rsid w:val="00FF1540"/>
    <w:rsid w:val="00FF1EE9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84694"/>
  <w15:chartTrackingRefBased/>
  <w15:docId w15:val="{9E277831-C648-DC4B-9CDE-104F44EA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0B"/>
  </w:style>
  <w:style w:type="character" w:styleId="a4">
    <w:name w:val="Placeholder Text"/>
    <w:basedOn w:val="a0"/>
    <w:uiPriority w:val="99"/>
    <w:semiHidden/>
    <w:rsid w:val="002B7AFC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5140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40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404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1404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1404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1404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A17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7B4"/>
  </w:style>
  <w:style w:type="paragraph" w:styleId="ad">
    <w:name w:val="footer"/>
    <w:basedOn w:val="a"/>
    <w:link w:val="ae"/>
    <w:uiPriority w:val="99"/>
    <w:unhideWhenUsed/>
    <w:rsid w:val="00EA17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7B4"/>
  </w:style>
  <w:style w:type="character" w:styleId="af">
    <w:name w:val="page number"/>
    <w:basedOn w:val="a0"/>
    <w:uiPriority w:val="99"/>
    <w:semiHidden/>
    <w:unhideWhenUsed/>
    <w:rsid w:val="008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C7ED4-C7BC-0F44-99AB-98CD4509CE04}"/>
      </w:docPartPr>
      <w:docPartBody>
        <w:p w:rsidR="00C559A2" w:rsidRDefault="009C467B">
          <w:r w:rsidRPr="00A6536E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B"/>
    <w:rsid w:val="000B46A9"/>
    <w:rsid w:val="004B7BFF"/>
    <w:rsid w:val="008956CA"/>
    <w:rsid w:val="009C467B"/>
    <w:rsid w:val="00C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6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6781</Words>
  <Characters>38652</Characters>
  <Application>Microsoft Office Word</Application>
  <DocSecurity>0</DocSecurity>
  <Lines>322</Lines>
  <Paragraphs>90</Paragraphs>
  <ScaleCrop>false</ScaleCrop>
  <Company/>
  <LinksUpToDate>false</LinksUpToDate>
  <CharactersWithSpaces>45343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шамрина</dc:creator>
  <cp:keywords/>
  <dc:description/>
  <cp:lastModifiedBy>карина шамрина</cp:lastModifiedBy>
  <cp:revision>561</cp:revision>
  <dcterms:created xsi:type="dcterms:W3CDTF">2021-03-29T10:01:00Z</dcterms:created>
  <dcterms:modified xsi:type="dcterms:W3CDTF">2021-04-20T10:26:00Z</dcterms:modified>
</cp:coreProperties>
</file>